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126E" w14:textId="46E62EDC" w:rsidR="00985CA9" w:rsidRPr="0096032B" w:rsidRDefault="00985CA9" w:rsidP="00EB07C3">
      <w:pPr>
        <w:pStyle w:val="Bezodstpw"/>
        <w:jc w:val="center"/>
        <w:rPr>
          <w:b/>
          <w:lang w:val="pl-PL"/>
        </w:rPr>
      </w:pPr>
      <w:r w:rsidRPr="0096032B">
        <w:rPr>
          <w:b/>
          <w:i/>
          <w:lang w:val="pl-PL"/>
        </w:rPr>
        <w:t>REGULAMIN</w:t>
      </w:r>
    </w:p>
    <w:p w14:paraId="0D32AFC6" w14:textId="69F68750" w:rsidR="00985CA9" w:rsidRPr="003A0DF4" w:rsidRDefault="00985CA9" w:rsidP="003A0DF4">
      <w:pPr>
        <w:pStyle w:val="Tekstwstpniesformatowany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A0D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Konkursu </w:t>
      </w:r>
      <w:r w:rsidR="009B36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pod nazwą </w:t>
      </w:r>
      <w:r w:rsidRPr="003A0D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="008C17E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Moja</w:t>
      </w:r>
      <w:r w:rsidR="005C6D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niepodległa</w:t>
      </w:r>
      <w:r w:rsidRPr="003A0D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</w:p>
    <w:p w14:paraId="6C8E000A" w14:textId="77777777" w:rsidR="003A0DF4" w:rsidRPr="003A0DF4" w:rsidRDefault="003A0DF4" w:rsidP="003A0DF4">
      <w:pPr>
        <w:pStyle w:val="Tekstwstpniesformatowany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EA479EB" w14:textId="77777777" w:rsidR="00334D8B" w:rsidRPr="00201614" w:rsidRDefault="00985CA9" w:rsidP="009B3650">
      <w:pPr>
        <w:spacing w:after="0" w:line="240" w:lineRule="auto"/>
        <w:ind w:left="0" w:right="86" w:hanging="10"/>
        <w:jc w:val="center"/>
        <w:rPr>
          <w:b/>
          <w:bCs/>
          <w:lang w:val="pl-PL"/>
        </w:rPr>
      </w:pPr>
      <w:r w:rsidRPr="00201614">
        <w:rPr>
          <w:b/>
          <w:bCs/>
          <w:lang w:val="pl-PL"/>
        </w:rPr>
        <w:t>§ 1</w:t>
      </w:r>
      <w:r w:rsidR="009B3650" w:rsidRPr="00201614">
        <w:rPr>
          <w:b/>
          <w:bCs/>
          <w:lang w:val="pl-PL"/>
        </w:rPr>
        <w:t xml:space="preserve"> </w:t>
      </w:r>
      <w:r w:rsidR="00334D8B" w:rsidRPr="00201614">
        <w:rPr>
          <w:b/>
          <w:bCs/>
          <w:lang w:val="pl-PL"/>
        </w:rPr>
        <w:t>Postanowienia ogólne</w:t>
      </w:r>
    </w:p>
    <w:p w14:paraId="26E5F0A2" w14:textId="77777777" w:rsidR="003A0DF4" w:rsidRPr="00201614" w:rsidRDefault="003A0DF4" w:rsidP="003A0DF4">
      <w:pPr>
        <w:spacing w:after="0" w:line="240" w:lineRule="auto"/>
        <w:ind w:left="765" w:right="86" w:hanging="10"/>
        <w:jc w:val="center"/>
        <w:rPr>
          <w:lang w:val="pl-PL"/>
        </w:rPr>
      </w:pPr>
    </w:p>
    <w:p w14:paraId="5E4D3C89" w14:textId="1A587F74" w:rsidR="00334D8B" w:rsidRPr="003A0DF4" w:rsidRDefault="00334D8B" w:rsidP="009B3650">
      <w:pPr>
        <w:numPr>
          <w:ilvl w:val="0"/>
          <w:numId w:val="1"/>
        </w:numPr>
        <w:spacing w:after="0" w:line="240" w:lineRule="auto"/>
        <w:ind w:left="426" w:right="14" w:hanging="426"/>
        <w:rPr>
          <w:lang w:val="pl-PL"/>
        </w:rPr>
      </w:pPr>
      <w:r w:rsidRPr="003A0DF4">
        <w:rPr>
          <w:lang w:val="pl-PL"/>
        </w:rPr>
        <w:t xml:space="preserve">Niniejszy Regulamin określa zasady, zakres i warunki uczestnictwa w Konkursie </w:t>
      </w:r>
      <w:r w:rsidR="00985CA9" w:rsidRPr="003A0DF4">
        <w:rPr>
          <w:lang w:val="pl-PL"/>
        </w:rPr>
        <w:t xml:space="preserve">pod nazwą </w:t>
      </w:r>
      <w:r w:rsidR="008C17E4">
        <w:rPr>
          <w:lang w:val="pl-PL"/>
        </w:rPr>
        <w:t>„Moja</w:t>
      </w:r>
      <w:r w:rsidR="005C6DF4">
        <w:rPr>
          <w:lang w:val="pl-PL"/>
        </w:rPr>
        <w:t xml:space="preserve"> niepodległa</w:t>
      </w:r>
      <w:r w:rsidR="008C17E4">
        <w:rPr>
          <w:lang w:val="pl-PL"/>
        </w:rPr>
        <w:t>”</w:t>
      </w:r>
      <w:r w:rsidR="009B3650">
        <w:rPr>
          <w:lang w:val="pl-PL"/>
        </w:rPr>
        <w:t xml:space="preserve"> </w:t>
      </w:r>
      <w:r w:rsidRPr="003A0DF4">
        <w:rPr>
          <w:lang w:val="pl-PL"/>
        </w:rPr>
        <w:t>(zwan</w:t>
      </w:r>
      <w:r w:rsidR="009B3650">
        <w:rPr>
          <w:lang w:val="pl-PL"/>
        </w:rPr>
        <w:t>ego</w:t>
      </w:r>
      <w:r w:rsidRPr="003A0DF4">
        <w:rPr>
          <w:lang w:val="pl-PL"/>
        </w:rPr>
        <w:t xml:space="preserve"> dalej „</w:t>
      </w:r>
      <w:r w:rsidRPr="008C17E4">
        <w:rPr>
          <w:b/>
          <w:bCs/>
          <w:lang w:val="pl-PL"/>
        </w:rPr>
        <w:t>Konkursem</w:t>
      </w:r>
      <w:r w:rsidRPr="003A0DF4">
        <w:rPr>
          <w:lang w:val="pl-PL"/>
        </w:rPr>
        <w:t>”)</w:t>
      </w:r>
      <w:r w:rsidR="00985CA9" w:rsidRPr="003A0DF4">
        <w:rPr>
          <w:lang w:val="pl-PL"/>
        </w:rPr>
        <w:t>.</w:t>
      </w:r>
    </w:p>
    <w:p w14:paraId="54182AC3" w14:textId="77777777" w:rsidR="00334D8B" w:rsidRPr="003A0DF4" w:rsidRDefault="00334D8B" w:rsidP="009B3650">
      <w:pPr>
        <w:numPr>
          <w:ilvl w:val="0"/>
          <w:numId w:val="1"/>
        </w:numPr>
        <w:spacing w:after="0" w:line="240" w:lineRule="auto"/>
        <w:ind w:left="426" w:right="14" w:hanging="426"/>
      </w:pPr>
      <w:r w:rsidRPr="003A0DF4">
        <w:rPr>
          <w:lang w:val="pl-PL"/>
        </w:rPr>
        <w:t xml:space="preserve">Organizatorem Konkursu jest Muzeum Wojska w Białymstoku z siedzibą 15-089 Białystok, ul. </w:t>
      </w:r>
      <w:r w:rsidRPr="003A0DF4">
        <w:t xml:space="preserve">Jana </w:t>
      </w:r>
      <w:proofErr w:type="spellStart"/>
      <w:r w:rsidRPr="003A0DF4">
        <w:t>Kilińskiego</w:t>
      </w:r>
      <w:proofErr w:type="spellEnd"/>
      <w:r w:rsidRPr="003A0DF4">
        <w:t xml:space="preserve"> 7 (</w:t>
      </w:r>
      <w:proofErr w:type="spellStart"/>
      <w:r w:rsidRPr="003A0DF4">
        <w:t>zwane</w:t>
      </w:r>
      <w:proofErr w:type="spellEnd"/>
      <w:r w:rsidRPr="003A0DF4">
        <w:t xml:space="preserve"> </w:t>
      </w:r>
      <w:proofErr w:type="spellStart"/>
      <w:r w:rsidRPr="003A0DF4">
        <w:t>dalej</w:t>
      </w:r>
      <w:proofErr w:type="spellEnd"/>
      <w:r w:rsidRPr="003A0DF4">
        <w:t xml:space="preserve"> „</w:t>
      </w:r>
      <w:proofErr w:type="spellStart"/>
      <w:r w:rsidRPr="008C17E4">
        <w:rPr>
          <w:b/>
          <w:bCs/>
        </w:rPr>
        <w:t>Muzeum</w:t>
      </w:r>
      <w:proofErr w:type="spellEnd"/>
      <w:r w:rsidRPr="003A0DF4">
        <w:t xml:space="preserve">” </w:t>
      </w:r>
      <w:proofErr w:type="spellStart"/>
      <w:r w:rsidRPr="003A0DF4">
        <w:t>lub</w:t>
      </w:r>
      <w:proofErr w:type="spellEnd"/>
      <w:r w:rsidRPr="003A0DF4">
        <w:t xml:space="preserve"> „</w:t>
      </w:r>
      <w:proofErr w:type="spellStart"/>
      <w:r w:rsidRPr="008C17E4">
        <w:rPr>
          <w:b/>
          <w:bCs/>
        </w:rPr>
        <w:t>Organizatorem</w:t>
      </w:r>
      <w:proofErr w:type="spellEnd"/>
      <w:r w:rsidRPr="003A0DF4">
        <w:t>”).</w:t>
      </w:r>
    </w:p>
    <w:p w14:paraId="3E2D5042" w14:textId="77777777" w:rsidR="00334D8B" w:rsidRPr="003A0DF4" w:rsidRDefault="00334D8B" w:rsidP="009B3650">
      <w:pPr>
        <w:numPr>
          <w:ilvl w:val="0"/>
          <w:numId w:val="1"/>
        </w:numPr>
        <w:spacing w:after="0" w:line="240" w:lineRule="auto"/>
        <w:ind w:left="426" w:right="14" w:hanging="426"/>
        <w:rPr>
          <w:lang w:val="pl-PL"/>
        </w:rPr>
      </w:pPr>
      <w:r w:rsidRPr="003A0DF4">
        <w:rPr>
          <w:lang w:val="pl-PL"/>
        </w:rPr>
        <w:t xml:space="preserve">Organizator wskazuje następujący kontakt właściwy do korespondencji z Uczestnikami konkursu i udzielania informacji o Konkursie e-mail: </w:t>
      </w:r>
      <w:r w:rsidRPr="003A0DF4">
        <w:rPr>
          <w:u w:val="single" w:color="000000"/>
          <w:lang w:val="pl-PL"/>
        </w:rPr>
        <w:t>konkurs@mwb.com.pl</w:t>
      </w:r>
      <w:r w:rsidRPr="003A0DF4">
        <w:rPr>
          <w:lang w:val="pl-PL"/>
        </w:rPr>
        <w:t>.</w:t>
      </w:r>
    </w:p>
    <w:p w14:paraId="6B6CD083" w14:textId="41B972C2" w:rsidR="00334D8B" w:rsidRPr="003A0DF4" w:rsidRDefault="00334D8B" w:rsidP="009B3650">
      <w:pPr>
        <w:numPr>
          <w:ilvl w:val="0"/>
          <w:numId w:val="1"/>
        </w:numPr>
        <w:spacing w:after="0" w:line="240" w:lineRule="auto"/>
        <w:ind w:left="426" w:right="14" w:hanging="426"/>
        <w:rPr>
          <w:lang w:val="pl-PL"/>
        </w:rPr>
      </w:pPr>
      <w:r w:rsidRPr="003A0DF4">
        <w:rPr>
          <w:lang w:val="pl-PL"/>
        </w:rPr>
        <w:t xml:space="preserve">Udzielone przez Muzeum wyjaśnienia oraz ewentualne uzupełnienia lub zmiany w Regulaminie Konkursu są wiążące dla wszystkich Uczestników z chwilą ich zamieszczenia na stronie internetowej Muzeum </w:t>
      </w:r>
      <w:r w:rsidRPr="003A0DF4">
        <w:rPr>
          <w:u w:val="single" w:color="000000"/>
          <w:lang w:val="pl-PL"/>
        </w:rPr>
        <w:t>www.mwb.com.pl</w:t>
      </w:r>
      <w:r w:rsidRPr="003A0DF4">
        <w:rPr>
          <w:lang w:val="pl-PL"/>
        </w:rPr>
        <w:t>. Na tejże stronie jest publikowany także Regulamin Konkursu</w:t>
      </w:r>
      <w:r w:rsidR="002349DA">
        <w:rPr>
          <w:lang w:val="pl-PL"/>
        </w:rPr>
        <w:t xml:space="preserve"> oraz ogłoszenie o Konkursie i jego wynikach</w:t>
      </w:r>
      <w:r w:rsidRPr="003A0DF4">
        <w:rPr>
          <w:lang w:val="pl-PL"/>
        </w:rPr>
        <w:t>.</w:t>
      </w:r>
    </w:p>
    <w:p w14:paraId="488817F1" w14:textId="6BD38460" w:rsidR="00334D8B" w:rsidRDefault="00334D8B" w:rsidP="009B3650">
      <w:pPr>
        <w:numPr>
          <w:ilvl w:val="0"/>
          <w:numId w:val="1"/>
        </w:numPr>
        <w:spacing w:after="0" w:line="240" w:lineRule="auto"/>
        <w:ind w:left="426" w:right="14" w:hanging="426"/>
        <w:rPr>
          <w:lang w:val="pl-PL"/>
        </w:rPr>
      </w:pPr>
      <w:r w:rsidRPr="00CA1F92">
        <w:rPr>
          <w:color w:val="000000" w:themeColor="text1"/>
          <w:lang w:val="pl-PL"/>
        </w:rPr>
        <w:t xml:space="preserve">Konkurs </w:t>
      </w:r>
      <w:r w:rsidR="008C17E4" w:rsidRPr="00CA1F92">
        <w:rPr>
          <w:color w:val="000000" w:themeColor="text1"/>
          <w:lang w:val="pl-PL"/>
        </w:rPr>
        <w:t>może być</w:t>
      </w:r>
      <w:r w:rsidRPr="00CA1F92">
        <w:rPr>
          <w:color w:val="000000" w:themeColor="text1"/>
          <w:lang w:val="pl-PL"/>
        </w:rPr>
        <w:t xml:space="preserve"> ogł</w:t>
      </w:r>
      <w:r w:rsidR="002349DA" w:rsidRPr="00CA1F92">
        <w:rPr>
          <w:color w:val="000000" w:themeColor="text1"/>
          <w:lang w:val="pl-PL"/>
        </w:rPr>
        <w:t>o</w:t>
      </w:r>
      <w:r w:rsidRPr="00CA1F92">
        <w:rPr>
          <w:color w:val="000000" w:themeColor="text1"/>
          <w:lang w:val="pl-PL"/>
        </w:rPr>
        <w:t>sz</w:t>
      </w:r>
      <w:r w:rsidR="002349DA" w:rsidRPr="00CA1F92">
        <w:rPr>
          <w:color w:val="000000" w:themeColor="text1"/>
          <w:lang w:val="pl-PL"/>
        </w:rPr>
        <w:t>o</w:t>
      </w:r>
      <w:r w:rsidRPr="00CA1F92">
        <w:rPr>
          <w:color w:val="000000" w:themeColor="text1"/>
          <w:lang w:val="pl-PL"/>
        </w:rPr>
        <w:t xml:space="preserve">ny i prowadzony </w:t>
      </w:r>
      <w:r w:rsidR="002349DA" w:rsidRPr="00CA1F92">
        <w:rPr>
          <w:color w:val="000000" w:themeColor="text1"/>
          <w:lang w:val="pl-PL"/>
        </w:rPr>
        <w:t xml:space="preserve">również </w:t>
      </w:r>
      <w:r w:rsidRPr="00CA1F92">
        <w:rPr>
          <w:color w:val="000000" w:themeColor="text1"/>
          <w:lang w:val="pl-PL"/>
        </w:rPr>
        <w:t xml:space="preserve">za pośrednictwem portalu społecznościowego </w:t>
      </w:r>
      <w:r w:rsidRPr="003A0DF4">
        <w:rPr>
          <w:lang w:val="pl-PL"/>
        </w:rPr>
        <w:t xml:space="preserve">Facebook. Organizator informuje, że Konkurs nie jest stworzony, administrowany, sponsorowany, ani w żadnym zakresie związany czy wspierany przez serwis Facebook.com bądź przez podmioty nim zarządzające lub administrujące. Informacje podawane przez Uczestnika są informacjami podawanymi Organizatorowi, a nie podmiotowi zarządzającemu serwisem Facebook.com i będą one wykorzystane przez Organizatora wyłącznie w celach opisanych w </w:t>
      </w:r>
      <w:r w:rsidR="002349DA">
        <w:rPr>
          <w:lang w:val="pl-PL"/>
        </w:rPr>
        <w:t>R</w:t>
      </w:r>
      <w:r w:rsidRPr="003A0DF4">
        <w:rPr>
          <w:lang w:val="pl-PL"/>
        </w:rPr>
        <w:t>egulaminie.</w:t>
      </w:r>
    </w:p>
    <w:p w14:paraId="6D5548DD" w14:textId="46762A97" w:rsidR="00527D43" w:rsidRPr="00CA1F92" w:rsidRDefault="00527D43" w:rsidP="009B3650">
      <w:pPr>
        <w:numPr>
          <w:ilvl w:val="0"/>
          <w:numId w:val="1"/>
        </w:numPr>
        <w:spacing w:after="0" w:line="240" w:lineRule="auto"/>
        <w:ind w:left="426" w:right="14" w:hanging="426"/>
        <w:rPr>
          <w:color w:val="000000" w:themeColor="text1"/>
          <w:lang w:val="pl-PL"/>
        </w:rPr>
      </w:pPr>
      <w:r w:rsidRPr="00CA1F92">
        <w:rPr>
          <w:color w:val="000000" w:themeColor="text1"/>
          <w:lang w:val="pl-PL"/>
        </w:rPr>
        <w:t xml:space="preserve">Konkurs jest organizowany w partnerstwie z firmą </w:t>
      </w:r>
      <w:proofErr w:type="spellStart"/>
      <w:r w:rsidR="00CA1F92">
        <w:rPr>
          <w:rStyle w:val="hgkelc"/>
          <w:b/>
          <w:bCs/>
        </w:rPr>
        <w:t>Glosel</w:t>
      </w:r>
      <w:proofErr w:type="spellEnd"/>
      <w:r w:rsidR="00CA1F92">
        <w:rPr>
          <w:rStyle w:val="hgkelc"/>
          <w:b/>
          <w:bCs/>
        </w:rPr>
        <w:t xml:space="preserve"> sp.</w:t>
      </w:r>
      <w:r w:rsidR="00CA1F92">
        <w:rPr>
          <w:rStyle w:val="hgkelc"/>
        </w:rPr>
        <w:t xml:space="preserve"> </w:t>
      </w:r>
      <w:r w:rsidR="00CA1F92">
        <w:rPr>
          <w:rStyle w:val="hgkelc"/>
          <w:b/>
          <w:bCs/>
        </w:rPr>
        <w:t xml:space="preserve">z </w:t>
      </w:r>
      <w:proofErr w:type="spellStart"/>
      <w:r w:rsidR="00CA1F92">
        <w:rPr>
          <w:rStyle w:val="hgkelc"/>
          <w:b/>
          <w:bCs/>
        </w:rPr>
        <w:t>o.o</w:t>
      </w:r>
      <w:proofErr w:type="spellEnd"/>
      <w:r w:rsidR="00CA1F92">
        <w:rPr>
          <w:rStyle w:val="hgkelc"/>
          <w:b/>
          <w:bCs/>
        </w:rPr>
        <w:t>. sp.</w:t>
      </w:r>
      <w:r w:rsidR="00CA1F92">
        <w:rPr>
          <w:rStyle w:val="hgkelc"/>
        </w:rPr>
        <w:t xml:space="preserve"> </w:t>
      </w:r>
      <w:r w:rsidR="00CA1F92">
        <w:rPr>
          <w:rStyle w:val="hgkelc"/>
          <w:b/>
          <w:bCs/>
        </w:rPr>
        <w:t>k</w:t>
      </w:r>
      <w:r w:rsidR="00CA1F92">
        <w:rPr>
          <w:rStyle w:val="hgkelc"/>
        </w:rPr>
        <w:t>.</w:t>
      </w:r>
      <w:r w:rsidRPr="00CA1F92">
        <w:rPr>
          <w:color w:val="000000" w:themeColor="text1"/>
          <w:lang w:val="pl-PL"/>
        </w:rPr>
        <w:t xml:space="preserve"> będącą właścicielem sklepów TANIA KSIĄŻKA. Wymieniony w zdaniu poprzednim partner jest fundatorem 4 głównych nagród w Konkursie.</w:t>
      </w:r>
    </w:p>
    <w:p w14:paraId="280B5730" w14:textId="77777777" w:rsidR="003A0DF4" w:rsidRPr="009B3650" w:rsidRDefault="003A0DF4" w:rsidP="003A0DF4">
      <w:pPr>
        <w:spacing w:after="0" w:line="240" w:lineRule="auto"/>
        <w:ind w:left="1117" w:right="446" w:hanging="10"/>
        <w:jc w:val="center"/>
        <w:rPr>
          <w:lang w:val="pl-PL"/>
        </w:rPr>
      </w:pPr>
    </w:p>
    <w:p w14:paraId="561C8FB9" w14:textId="77777777" w:rsidR="00334D8B" w:rsidRPr="009B3650" w:rsidRDefault="00985CA9" w:rsidP="009B3650">
      <w:pPr>
        <w:spacing w:after="0" w:line="240" w:lineRule="auto"/>
        <w:ind w:left="0" w:hanging="10"/>
        <w:jc w:val="center"/>
        <w:rPr>
          <w:b/>
          <w:bCs/>
        </w:rPr>
      </w:pPr>
      <w:r w:rsidRPr="009B3650">
        <w:rPr>
          <w:b/>
          <w:bCs/>
        </w:rPr>
        <w:t xml:space="preserve">§ </w:t>
      </w:r>
      <w:r w:rsidR="00334D8B" w:rsidRPr="009B3650">
        <w:rPr>
          <w:b/>
          <w:bCs/>
        </w:rPr>
        <w:t>2</w:t>
      </w:r>
      <w:r w:rsidR="009B3650" w:rsidRPr="009B3650">
        <w:rPr>
          <w:b/>
          <w:bCs/>
        </w:rPr>
        <w:t xml:space="preserve"> </w:t>
      </w:r>
      <w:proofErr w:type="spellStart"/>
      <w:r w:rsidR="00334D8B" w:rsidRPr="009B3650">
        <w:rPr>
          <w:b/>
          <w:bCs/>
        </w:rPr>
        <w:t>Terminarz</w:t>
      </w:r>
      <w:proofErr w:type="spellEnd"/>
      <w:r w:rsidR="00334D8B" w:rsidRPr="009B3650">
        <w:rPr>
          <w:b/>
          <w:bCs/>
        </w:rPr>
        <w:t xml:space="preserve"> </w:t>
      </w:r>
      <w:proofErr w:type="spellStart"/>
      <w:r w:rsidR="009B3650">
        <w:rPr>
          <w:b/>
          <w:bCs/>
        </w:rPr>
        <w:t>K</w:t>
      </w:r>
      <w:r w:rsidR="00334D8B" w:rsidRPr="009B3650">
        <w:rPr>
          <w:b/>
          <w:bCs/>
        </w:rPr>
        <w:t>onkursu</w:t>
      </w:r>
      <w:proofErr w:type="spellEnd"/>
    </w:p>
    <w:p w14:paraId="20C28A65" w14:textId="77777777" w:rsidR="003A0DF4" w:rsidRPr="003A0DF4" w:rsidRDefault="003A0DF4" w:rsidP="003A0DF4">
      <w:pPr>
        <w:spacing w:after="0" w:line="240" w:lineRule="auto"/>
        <w:ind w:left="1117" w:right="446" w:hanging="10"/>
        <w:jc w:val="center"/>
      </w:pPr>
    </w:p>
    <w:p w14:paraId="62440487" w14:textId="31B9BF38" w:rsidR="00334D8B" w:rsidRPr="003A0DF4" w:rsidRDefault="00334D8B" w:rsidP="009B3650">
      <w:pPr>
        <w:numPr>
          <w:ilvl w:val="0"/>
          <w:numId w:val="2"/>
        </w:numPr>
        <w:spacing w:after="0" w:line="240" w:lineRule="auto"/>
        <w:ind w:left="426" w:right="14" w:hanging="446"/>
      </w:pPr>
      <w:proofErr w:type="spellStart"/>
      <w:r w:rsidRPr="003A0DF4">
        <w:t>Ogłoszenie</w:t>
      </w:r>
      <w:proofErr w:type="spellEnd"/>
      <w:r w:rsidRPr="003A0DF4">
        <w:t xml:space="preserve"> </w:t>
      </w:r>
      <w:proofErr w:type="spellStart"/>
      <w:r w:rsidRPr="003A0DF4">
        <w:t>Konkursu</w:t>
      </w:r>
      <w:proofErr w:type="spellEnd"/>
      <w:r w:rsidRPr="003A0DF4">
        <w:t>:</w:t>
      </w:r>
      <w:r w:rsidR="005C6DF4">
        <w:t xml:space="preserve"> 05.10</w:t>
      </w:r>
      <w:r w:rsidR="000D7A51">
        <w:t>.</w:t>
      </w:r>
      <w:r w:rsidRPr="003A0DF4">
        <w:t>202</w:t>
      </w:r>
      <w:r w:rsidR="002349DA">
        <w:t>2</w:t>
      </w:r>
      <w:r w:rsidRPr="003A0DF4">
        <w:t xml:space="preserve"> r.</w:t>
      </w:r>
    </w:p>
    <w:p w14:paraId="666EA5F4" w14:textId="116492B1" w:rsidR="00334D8B" w:rsidRPr="003A0DF4" w:rsidRDefault="00334D8B" w:rsidP="009B3650">
      <w:pPr>
        <w:numPr>
          <w:ilvl w:val="0"/>
          <w:numId w:val="2"/>
        </w:numPr>
        <w:spacing w:after="0" w:line="240" w:lineRule="auto"/>
        <w:ind w:left="426" w:right="14" w:hanging="446"/>
        <w:rPr>
          <w:lang w:val="pl-PL"/>
        </w:rPr>
      </w:pPr>
      <w:r w:rsidRPr="003A0DF4">
        <w:rPr>
          <w:lang w:val="pl-PL"/>
        </w:rPr>
        <w:t xml:space="preserve">Ostateczny termin przesyłania prac konkursowych: </w:t>
      </w:r>
      <w:r w:rsidR="005C6DF4">
        <w:rPr>
          <w:lang w:val="pl-PL"/>
        </w:rPr>
        <w:t>05.11.2</w:t>
      </w:r>
      <w:r w:rsidRPr="003A0DF4">
        <w:rPr>
          <w:lang w:val="pl-PL"/>
        </w:rPr>
        <w:t>02</w:t>
      </w:r>
      <w:r w:rsidR="002349DA">
        <w:rPr>
          <w:lang w:val="pl-PL"/>
        </w:rPr>
        <w:t>2</w:t>
      </w:r>
      <w:r w:rsidRPr="003A0DF4">
        <w:rPr>
          <w:lang w:val="pl-PL"/>
        </w:rPr>
        <w:t xml:space="preserve"> r. do g</w:t>
      </w:r>
      <w:r w:rsidR="002349DA">
        <w:rPr>
          <w:lang w:val="pl-PL"/>
        </w:rPr>
        <w:t>odz</w:t>
      </w:r>
      <w:r w:rsidRPr="003A0DF4">
        <w:rPr>
          <w:lang w:val="pl-PL"/>
        </w:rPr>
        <w:t>. 1</w:t>
      </w:r>
      <w:r w:rsidR="002349DA">
        <w:rPr>
          <w:lang w:val="pl-PL"/>
        </w:rPr>
        <w:t>5</w:t>
      </w:r>
      <w:r w:rsidRPr="003A0DF4">
        <w:rPr>
          <w:lang w:val="pl-PL"/>
        </w:rPr>
        <w:t>:00</w:t>
      </w:r>
    </w:p>
    <w:p w14:paraId="3DE16598" w14:textId="159A4DE8" w:rsidR="00334D8B" w:rsidRPr="003A0DF4" w:rsidRDefault="00334D8B" w:rsidP="009B3650">
      <w:pPr>
        <w:numPr>
          <w:ilvl w:val="0"/>
          <w:numId w:val="2"/>
        </w:numPr>
        <w:spacing w:after="0" w:line="240" w:lineRule="auto"/>
        <w:ind w:left="426" w:right="14" w:hanging="446"/>
        <w:rPr>
          <w:lang w:val="pl-PL"/>
        </w:rPr>
      </w:pPr>
      <w:r w:rsidRPr="003A0DF4">
        <w:rPr>
          <w:lang w:val="pl-PL"/>
        </w:rPr>
        <w:t>Podsumowanie</w:t>
      </w:r>
      <w:r w:rsidR="000D7A51">
        <w:rPr>
          <w:lang w:val="pl-PL"/>
        </w:rPr>
        <w:t xml:space="preserve"> i ogłoszenie wyników konkursu: </w:t>
      </w:r>
      <w:r w:rsidR="00CF27AD">
        <w:rPr>
          <w:lang w:val="pl-PL"/>
        </w:rPr>
        <w:t>07</w:t>
      </w:r>
      <w:r w:rsidR="005C6DF4">
        <w:rPr>
          <w:lang w:val="pl-PL"/>
        </w:rPr>
        <w:t>.11</w:t>
      </w:r>
      <w:r w:rsidR="000D7A51">
        <w:rPr>
          <w:lang w:val="pl-PL"/>
        </w:rPr>
        <w:t>.</w:t>
      </w:r>
      <w:r w:rsidRPr="003A0DF4">
        <w:rPr>
          <w:lang w:val="pl-PL"/>
        </w:rPr>
        <w:t>202</w:t>
      </w:r>
      <w:r w:rsidR="002349DA">
        <w:rPr>
          <w:lang w:val="pl-PL"/>
        </w:rPr>
        <w:t>2</w:t>
      </w:r>
      <w:r w:rsidRPr="003A0DF4">
        <w:rPr>
          <w:lang w:val="pl-PL"/>
        </w:rPr>
        <w:t xml:space="preserve"> r.</w:t>
      </w:r>
    </w:p>
    <w:p w14:paraId="0B035DE6" w14:textId="23978FEB" w:rsidR="003300BD" w:rsidRPr="003A0DF4" w:rsidRDefault="005C6DF4" w:rsidP="009B3650">
      <w:pPr>
        <w:numPr>
          <w:ilvl w:val="0"/>
          <w:numId w:val="2"/>
        </w:numPr>
        <w:spacing w:after="0" w:line="240" w:lineRule="auto"/>
        <w:ind w:left="426" w:right="14" w:hanging="446"/>
      </w:pPr>
      <w:proofErr w:type="spellStart"/>
      <w:r>
        <w:t>Wręczenie</w:t>
      </w:r>
      <w:proofErr w:type="spellEnd"/>
      <w:r>
        <w:t xml:space="preserve"> </w:t>
      </w:r>
      <w:proofErr w:type="spellStart"/>
      <w:r>
        <w:t>nagród</w:t>
      </w:r>
      <w:proofErr w:type="spellEnd"/>
      <w:r>
        <w:t>: 11.11</w:t>
      </w:r>
      <w:r w:rsidR="00783921">
        <w:t>.</w:t>
      </w:r>
      <w:r w:rsidR="00334D8B" w:rsidRPr="003A0DF4">
        <w:t>202</w:t>
      </w:r>
      <w:r w:rsidR="002349DA">
        <w:t>2</w:t>
      </w:r>
      <w:r w:rsidR="00334D8B" w:rsidRPr="003A0DF4">
        <w:t xml:space="preserve"> r.</w:t>
      </w:r>
    </w:p>
    <w:p w14:paraId="1B3606B1" w14:textId="77777777" w:rsidR="003A0DF4" w:rsidRDefault="003A0DF4" w:rsidP="003A0DF4">
      <w:pPr>
        <w:spacing w:after="0" w:line="240" w:lineRule="auto"/>
        <w:ind w:left="765" w:right="79" w:hanging="10"/>
        <w:jc w:val="center"/>
      </w:pPr>
    </w:p>
    <w:p w14:paraId="02AB6861" w14:textId="77777777" w:rsidR="00334D8B" w:rsidRPr="009B3650" w:rsidRDefault="00985CA9" w:rsidP="009B3650">
      <w:pPr>
        <w:spacing w:after="0" w:line="240" w:lineRule="auto"/>
        <w:ind w:left="0" w:hanging="10"/>
        <w:jc w:val="center"/>
        <w:rPr>
          <w:b/>
          <w:bCs/>
          <w:lang w:val="pl-PL"/>
        </w:rPr>
      </w:pPr>
      <w:r w:rsidRPr="009B3650">
        <w:rPr>
          <w:b/>
          <w:bCs/>
          <w:lang w:val="pl-PL"/>
        </w:rPr>
        <w:t xml:space="preserve">§ </w:t>
      </w:r>
      <w:r w:rsidR="00334D8B" w:rsidRPr="009B3650">
        <w:rPr>
          <w:b/>
          <w:bCs/>
          <w:lang w:val="pl-PL"/>
        </w:rPr>
        <w:t>3</w:t>
      </w:r>
      <w:r w:rsidR="009B3650">
        <w:rPr>
          <w:b/>
          <w:bCs/>
          <w:lang w:val="pl-PL"/>
        </w:rPr>
        <w:t xml:space="preserve"> </w:t>
      </w:r>
      <w:r w:rsidR="00334D8B" w:rsidRPr="009B3650">
        <w:rPr>
          <w:b/>
          <w:bCs/>
          <w:lang w:val="pl-PL"/>
        </w:rPr>
        <w:t xml:space="preserve">Cel </w:t>
      </w:r>
      <w:r w:rsidR="009B3650">
        <w:rPr>
          <w:b/>
          <w:bCs/>
          <w:lang w:val="pl-PL"/>
        </w:rPr>
        <w:t>K</w:t>
      </w:r>
      <w:r w:rsidR="00334D8B" w:rsidRPr="009B3650">
        <w:rPr>
          <w:b/>
          <w:bCs/>
          <w:lang w:val="pl-PL"/>
        </w:rPr>
        <w:t>onkursu</w:t>
      </w:r>
    </w:p>
    <w:p w14:paraId="04D00DEF" w14:textId="77777777" w:rsidR="003A0DF4" w:rsidRPr="003A0DF4" w:rsidRDefault="003A0DF4" w:rsidP="003A0DF4">
      <w:pPr>
        <w:spacing w:after="0" w:line="240" w:lineRule="auto"/>
        <w:ind w:left="1117" w:right="438" w:hanging="10"/>
        <w:jc w:val="center"/>
        <w:rPr>
          <w:lang w:val="pl-PL"/>
        </w:rPr>
      </w:pPr>
    </w:p>
    <w:p w14:paraId="3CB34240" w14:textId="770FB443" w:rsidR="00334D8B" w:rsidRPr="003A0DF4" w:rsidRDefault="00334D8B" w:rsidP="009B3650">
      <w:pPr>
        <w:spacing w:after="0" w:line="240" w:lineRule="auto"/>
        <w:ind w:left="0" w:right="14"/>
        <w:rPr>
          <w:lang w:val="pl-PL"/>
        </w:rPr>
      </w:pPr>
      <w:r w:rsidRPr="003A0DF4">
        <w:rPr>
          <w:lang w:val="pl-PL"/>
        </w:rPr>
        <w:t xml:space="preserve">Celem Konkursu jest </w:t>
      </w:r>
      <w:r w:rsidR="00750105" w:rsidRPr="003A0DF4">
        <w:rPr>
          <w:lang w:val="pl-PL"/>
        </w:rPr>
        <w:t xml:space="preserve">wyłonienie </w:t>
      </w:r>
      <w:r w:rsidR="00CF27AD">
        <w:rPr>
          <w:lang w:val="pl-PL"/>
        </w:rPr>
        <w:t>zwycięskich</w:t>
      </w:r>
      <w:r w:rsidR="009B3650">
        <w:rPr>
          <w:lang w:val="pl-PL"/>
        </w:rPr>
        <w:t xml:space="preserve"> </w:t>
      </w:r>
      <w:r w:rsidR="00CF27AD">
        <w:rPr>
          <w:lang w:val="pl-PL"/>
        </w:rPr>
        <w:t>prac</w:t>
      </w:r>
      <w:r w:rsidR="00750105" w:rsidRPr="003A0DF4">
        <w:rPr>
          <w:lang w:val="pl-PL"/>
        </w:rPr>
        <w:t xml:space="preserve"> </w:t>
      </w:r>
      <w:r w:rsidR="00CF27AD">
        <w:rPr>
          <w:lang w:val="pl-PL"/>
        </w:rPr>
        <w:t>konkursowych</w:t>
      </w:r>
      <w:r w:rsidR="009B3650">
        <w:rPr>
          <w:lang w:val="pl-PL"/>
        </w:rPr>
        <w:t>, które wpłyną do Organizatora i będą spełnia</w:t>
      </w:r>
      <w:r w:rsidR="00DD4A33">
        <w:rPr>
          <w:lang w:val="pl-PL"/>
        </w:rPr>
        <w:t xml:space="preserve">ć wszystkie warunki określone </w:t>
      </w:r>
      <w:r w:rsidR="009B3650">
        <w:rPr>
          <w:lang w:val="pl-PL"/>
        </w:rPr>
        <w:t xml:space="preserve">Regulaminem Konkursu. Konkurs ma na celu </w:t>
      </w:r>
      <w:r w:rsidR="005C6DF4" w:rsidRPr="00626325">
        <w:rPr>
          <w:szCs w:val="24"/>
          <w:lang w:val="pl-PL"/>
        </w:rPr>
        <w:t>pogłębienie wiedzy historycznej oraz rozwój postaw patriotycznych wśród mieszkańców</w:t>
      </w:r>
      <w:r w:rsidR="00CA1F92">
        <w:rPr>
          <w:szCs w:val="24"/>
          <w:lang w:val="pl-PL"/>
        </w:rPr>
        <w:t xml:space="preserve"> Białegostoku</w:t>
      </w:r>
      <w:r w:rsidR="00172396">
        <w:rPr>
          <w:szCs w:val="24"/>
          <w:lang w:val="pl-PL"/>
        </w:rPr>
        <w:t xml:space="preserve"> oraz okolic</w:t>
      </w:r>
      <w:r w:rsidR="005C6DF4" w:rsidRPr="00626325">
        <w:rPr>
          <w:szCs w:val="24"/>
          <w:lang w:val="pl-PL"/>
        </w:rPr>
        <w:t>.</w:t>
      </w:r>
      <w:r w:rsidR="00CA1F92">
        <w:rPr>
          <w:szCs w:val="24"/>
          <w:lang w:val="pl-PL"/>
        </w:rPr>
        <w:t xml:space="preserve"> Zadaniem uczestników konkursu jest </w:t>
      </w:r>
      <w:r w:rsidR="00CF27AD">
        <w:rPr>
          <w:szCs w:val="24"/>
          <w:lang w:val="pl-PL"/>
        </w:rPr>
        <w:t xml:space="preserve">przedstawienie </w:t>
      </w:r>
      <w:r w:rsidR="00207406">
        <w:rPr>
          <w:szCs w:val="24"/>
          <w:lang w:val="pl-PL"/>
        </w:rPr>
        <w:t xml:space="preserve">w formie pracy plastycznej </w:t>
      </w:r>
      <w:r w:rsidR="00CA1F92">
        <w:rPr>
          <w:szCs w:val="24"/>
          <w:lang w:val="pl-PL"/>
        </w:rPr>
        <w:t xml:space="preserve">jak postrzegają polską niepodległość i </w:t>
      </w:r>
      <w:r w:rsidR="00207406">
        <w:rPr>
          <w:szCs w:val="24"/>
          <w:lang w:val="pl-PL"/>
        </w:rPr>
        <w:t xml:space="preserve">czym jest </w:t>
      </w:r>
      <w:r w:rsidR="00172396">
        <w:rPr>
          <w:szCs w:val="24"/>
          <w:lang w:val="pl-PL"/>
        </w:rPr>
        <w:t xml:space="preserve">dla nich </w:t>
      </w:r>
      <w:r w:rsidR="00207406">
        <w:rPr>
          <w:szCs w:val="24"/>
          <w:lang w:val="pl-PL"/>
        </w:rPr>
        <w:t>„niepodległa”.</w:t>
      </w:r>
      <w:r w:rsidR="00CA1F92">
        <w:rPr>
          <w:szCs w:val="24"/>
          <w:lang w:val="pl-PL"/>
        </w:rPr>
        <w:t xml:space="preserve"> </w:t>
      </w:r>
    </w:p>
    <w:p w14:paraId="4401531A" w14:textId="77777777" w:rsidR="003A0DF4" w:rsidRPr="009B3650" w:rsidRDefault="003A0DF4" w:rsidP="003A0DF4">
      <w:pPr>
        <w:spacing w:after="0" w:line="240" w:lineRule="auto"/>
        <w:ind w:left="1117" w:right="331" w:hanging="10"/>
        <w:jc w:val="center"/>
        <w:rPr>
          <w:lang w:val="pl-PL"/>
        </w:rPr>
      </w:pPr>
    </w:p>
    <w:p w14:paraId="01DDF067" w14:textId="77777777" w:rsidR="00334D8B" w:rsidRPr="00201614" w:rsidRDefault="00985CA9" w:rsidP="00201614">
      <w:pPr>
        <w:spacing w:after="0" w:line="240" w:lineRule="auto"/>
        <w:ind w:left="0" w:hanging="10"/>
        <w:jc w:val="center"/>
        <w:rPr>
          <w:b/>
          <w:bCs/>
          <w:lang w:val="pl-PL"/>
        </w:rPr>
      </w:pPr>
      <w:r w:rsidRPr="00120E6E">
        <w:rPr>
          <w:b/>
          <w:bCs/>
          <w:lang w:val="pl-PL"/>
        </w:rPr>
        <w:t xml:space="preserve">§ </w:t>
      </w:r>
      <w:r w:rsidR="00334D8B" w:rsidRPr="00201614">
        <w:rPr>
          <w:b/>
          <w:bCs/>
          <w:lang w:val="pl-PL"/>
        </w:rPr>
        <w:t>4</w:t>
      </w:r>
      <w:r w:rsidR="00201614">
        <w:rPr>
          <w:b/>
          <w:bCs/>
          <w:lang w:val="pl-PL"/>
        </w:rPr>
        <w:t xml:space="preserve"> </w:t>
      </w:r>
      <w:r w:rsidR="00120E6E" w:rsidRPr="00120E6E">
        <w:rPr>
          <w:b/>
          <w:bCs/>
          <w:lang w:val="pl-PL"/>
        </w:rPr>
        <w:t>Charakter i uczestnicy Konkursu</w:t>
      </w:r>
      <w:r w:rsidR="00120E6E" w:rsidRPr="00201614">
        <w:rPr>
          <w:b/>
          <w:bCs/>
          <w:lang w:val="pl-PL"/>
        </w:rPr>
        <w:t xml:space="preserve"> </w:t>
      </w:r>
    </w:p>
    <w:p w14:paraId="3A5C5EBC" w14:textId="77777777" w:rsidR="003A0DF4" w:rsidRDefault="003A0DF4" w:rsidP="003A0DF4">
      <w:pPr>
        <w:spacing w:after="0" w:line="240" w:lineRule="auto"/>
        <w:ind w:left="1117" w:right="345" w:hanging="10"/>
        <w:jc w:val="center"/>
        <w:rPr>
          <w:lang w:val="pl-PL"/>
        </w:rPr>
      </w:pPr>
    </w:p>
    <w:p w14:paraId="04AB1870" w14:textId="77777777" w:rsidR="00120E6E" w:rsidRPr="003A0DF4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</w:pPr>
      <w:proofErr w:type="spellStart"/>
      <w:r w:rsidRPr="003A0DF4">
        <w:t>Konkurs</w:t>
      </w:r>
      <w:proofErr w:type="spellEnd"/>
      <w:r w:rsidRPr="003A0DF4">
        <w:t xml:space="preserve"> ma </w:t>
      </w:r>
      <w:proofErr w:type="spellStart"/>
      <w:r w:rsidRPr="003A0DF4">
        <w:t>charakter</w:t>
      </w:r>
      <w:proofErr w:type="spellEnd"/>
      <w:r w:rsidRPr="003A0DF4">
        <w:t xml:space="preserve"> </w:t>
      </w:r>
      <w:proofErr w:type="spellStart"/>
      <w:r w:rsidRPr="003A0DF4">
        <w:t>otwarty</w:t>
      </w:r>
      <w:proofErr w:type="spellEnd"/>
      <w:r w:rsidRPr="003A0DF4">
        <w:t>.</w:t>
      </w:r>
    </w:p>
    <w:p w14:paraId="32D52567" w14:textId="77777777" w:rsidR="00120E6E" w:rsidRPr="003A0DF4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</w:pPr>
      <w:proofErr w:type="spellStart"/>
      <w:r w:rsidRPr="003A0DF4">
        <w:t>Konkurs</w:t>
      </w:r>
      <w:proofErr w:type="spellEnd"/>
      <w:r w:rsidRPr="003A0DF4">
        <w:t xml:space="preserve"> </w:t>
      </w:r>
      <w:proofErr w:type="spellStart"/>
      <w:r w:rsidRPr="003A0DF4">
        <w:t>odbywa</w:t>
      </w:r>
      <w:proofErr w:type="spellEnd"/>
      <w:r w:rsidRPr="003A0DF4">
        <w:t xml:space="preserve"> </w:t>
      </w:r>
      <w:proofErr w:type="spellStart"/>
      <w:r w:rsidRPr="003A0DF4">
        <w:t>się</w:t>
      </w:r>
      <w:proofErr w:type="spellEnd"/>
      <w:r w:rsidRPr="003A0DF4">
        <w:t xml:space="preserve"> </w:t>
      </w:r>
      <w:proofErr w:type="spellStart"/>
      <w:r w:rsidRPr="003A0DF4">
        <w:t>jednoetapowo</w:t>
      </w:r>
      <w:proofErr w:type="spellEnd"/>
      <w:r w:rsidRPr="003A0DF4">
        <w:t>.</w:t>
      </w:r>
    </w:p>
    <w:p w14:paraId="3608BA68" w14:textId="1F1B3F6B" w:rsidR="00120E6E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Uczestnikami Konku</w:t>
      </w:r>
      <w:r w:rsidR="005C6DF4">
        <w:rPr>
          <w:lang w:val="pl-PL"/>
        </w:rPr>
        <w:t xml:space="preserve">rsu mogą być </w:t>
      </w:r>
      <w:r w:rsidR="00505A43">
        <w:rPr>
          <w:lang w:val="pl-PL"/>
        </w:rPr>
        <w:t>dzieci w wieku</w:t>
      </w:r>
      <w:r w:rsidR="00270EE2">
        <w:rPr>
          <w:lang w:val="pl-PL"/>
        </w:rPr>
        <w:t xml:space="preserve"> od 3 roku życia</w:t>
      </w:r>
      <w:r w:rsidR="005C6DF4">
        <w:rPr>
          <w:lang w:val="pl-PL"/>
        </w:rPr>
        <w:t>, młodzież oraz dorośli. O</w:t>
      </w:r>
      <w:r w:rsidRPr="003A0DF4">
        <w:rPr>
          <w:lang w:val="pl-PL"/>
        </w:rPr>
        <w:t>soby</w:t>
      </w:r>
      <w:r w:rsidR="005C6DF4">
        <w:rPr>
          <w:lang w:val="pl-PL"/>
        </w:rPr>
        <w:t xml:space="preserve"> niepełnoletnie</w:t>
      </w:r>
      <w:r w:rsidRPr="003A0DF4">
        <w:rPr>
          <w:lang w:val="pl-PL"/>
        </w:rPr>
        <w:t xml:space="preserve"> muszą być zgłoszone do Konkursu przez ich opiekuna prawnego.</w:t>
      </w:r>
    </w:p>
    <w:p w14:paraId="593E0DCF" w14:textId="7DCB8921" w:rsidR="00B075DE" w:rsidDel="00626325" w:rsidRDefault="00120E6E" w:rsidP="00CA1F92">
      <w:pPr>
        <w:spacing w:after="0" w:line="240" w:lineRule="auto"/>
        <w:ind w:left="284" w:right="14" w:firstLine="0"/>
        <w:rPr>
          <w:del w:id="0" w:author="Piotr Mularczyk" w:date="2022-09-22T13:27:00Z"/>
          <w:lang w:val="pl-PL"/>
        </w:rPr>
      </w:pPr>
      <w:r>
        <w:rPr>
          <w:lang w:val="pl-PL"/>
        </w:rPr>
        <w:t>Zgłoszenie do Konkursu następuje poprzez przesłanie Organizatorowi pracy konkursowej wraz z oświadczeniem uczestnika Konkursu</w:t>
      </w:r>
      <w:r w:rsidR="00B075DE">
        <w:rPr>
          <w:lang w:val="pl-PL"/>
        </w:rPr>
        <w:t xml:space="preserve"> </w:t>
      </w:r>
      <w:r w:rsidR="00626325" w:rsidRPr="003A0DF4">
        <w:rPr>
          <w:lang w:val="pl-PL"/>
        </w:rPr>
        <w:t>o załączonej do Regulaminu treści</w:t>
      </w:r>
      <w:r w:rsidR="00626325">
        <w:rPr>
          <w:lang w:val="pl-PL"/>
        </w:rPr>
        <w:t xml:space="preserve"> </w:t>
      </w:r>
      <w:r w:rsidR="00B075DE">
        <w:rPr>
          <w:lang w:val="pl-PL"/>
        </w:rPr>
        <w:t xml:space="preserve">na poniższy adres lub dostarczenie pracy konkursowej wraz z oświadczeniem uczestnika Konkursu w godzinach pracy </w:t>
      </w:r>
      <w:r w:rsidR="00626325">
        <w:rPr>
          <w:lang w:val="pl-PL"/>
        </w:rPr>
        <w:t>Muzeum</w:t>
      </w:r>
      <w:r w:rsidR="00B075DE">
        <w:rPr>
          <w:lang w:val="pl-PL"/>
        </w:rPr>
        <w:t>.</w:t>
      </w:r>
      <w:ins w:id="1" w:author="Piotr Mularczyk" w:date="2022-09-22T13:27:00Z">
        <w:r w:rsidR="00626325">
          <w:rPr>
            <w:lang w:val="pl-PL"/>
          </w:rPr>
          <w:t xml:space="preserve"> </w:t>
        </w:r>
      </w:ins>
    </w:p>
    <w:p w14:paraId="128224C7" w14:textId="25C99BA5" w:rsidR="00B075DE" w:rsidRPr="00626325" w:rsidRDefault="00B075DE" w:rsidP="00CA1F92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 w:rsidRPr="00626325">
        <w:rPr>
          <w:lang w:val="pl-PL"/>
        </w:rPr>
        <w:t>Adres do wysyłki prac:</w:t>
      </w:r>
    </w:p>
    <w:p w14:paraId="1523DE5F" w14:textId="77777777" w:rsidR="00B075DE" w:rsidRPr="00172396" w:rsidRDefault="00B075DE" w:rsidP="00B075DE">
      <w:pPr>
        <w:spacing w:after="0" w:line="240" w:lineRule="auto"/>
        <w:ind w:left="284" w:right="14" w:firstLine="0"/>
        <w:rPr>
          <w:sz w:val="20"/>
          <w:lang w:val="pl-PL"/>
        </w:rPr>
      </w:pPr>
      <w:r w:rsidRPr="00172396">
        <w:rPr>
          <w:sz w:val="20"/>
          <w:lang w:val="pl-PL"/>
        </w:rPr>
        <w:t>Muzeum Wojska w Białymstoku</w:t>
      </w:r>
    </w:p>
    <w:p w14:paraId="4FBDAF65" w14:textId="26C9ADA1" w:rsidR="00B075DE" w:rsidRPr="00172396" w:rsidRDefault="00B075DE" w:rsidP="00B075DE">
      <w:pPr>
        <w:spacing w:after="0" w:line="240" w:lineRule="auto"/>
        <w:ind w:left="284" w:right="14" w:firstLine="0"/>
        <w:rPr>
          <w:sz w:val="20"/>
          <w:lang w:val="pl-PL"/>
        </w:rPr>
      </w:pPr>
      <w:r w:rsidRPr="00172396">
        <w:rPr>
          <w:sz w:val="20"/>
          <w:lang w:val="pl-PL"/>
        </w:rPr>
        <w:t>ul. Jana Kilińskiego 7</w:t>
      </w:r>
    </w:p>
    <w:p w14:paraId="07E40765" w14:textId="55F426D2" w:rsidR="00120E6E" w:rsidRPr="00172396" w:rsidRDefault="00B075DE" w:rsidP="00B075DE">
      <w:pPr>
        <w:spacing w:after="0" w:line="240" w:lineRule="auto"/>
        <w:ind w:left="284" w:right="14" w:firstLine="0"/>
        <w:rPr>
          <w:sz w:val="20"/>
          <w:lang w:val="pl-PL"/>
        </w:rPr>
      </w:pPr>
      <w:r w:rsidRPr="00172396">
        <w:rPr>
          <w:sz w:val="20"/>
          <w:lang w:val="pl-PL"/>
        </w:rPr>
        <w:t xml:space="preserve">15-089 Białystok </w:t>
      </w:r>
    </w:p>
    <w:p w14:paraId="51FC587A" w14:textId="083E8AFB" w:rsidR="00120E6E" w:rsidRPr="003A0DF4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lastRenderedPageBreak/>
        <w:t xml:space="preserve">W Konkursie nie może brać udziału najbliższa rodzina </w:t>
      </w:r>
      <w:r w:rsidR="002349DA">
        <w:rPr>
          <w:lang w:val="pl-PL"/>
        </w:rPr>
        <w:t>członków Komisji konkursowej</w:t>
      </w:r>
      <w:r w:rsidRPr="003A0DF4">
        <w:rPr>
          <w:lang w:val="pl-PL"/>
        </w:rPr>
        <w:t xml:space="preserve"> tj. ich: małżonkowie, zstępni, wstępni oraz rodzeństwo.</w:t>
      </w:r>
    </w:p>
    <w:p w14:paraId="58DB0F4B" w14:textId="77777777" w:rsidR="00120E6E" w:rsidRPr="003A0DF4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Uczestnicy biorący udział w Konkursie muszą być bezpośrednimi twórcami prac konkursowych.</w:t>
      </w:r>
    </w:p>
    <w:p w14:paraId="66E69B51" w14:textId="77777777" w:rsidR="00120E6E" w:rsidRPr="003A0DF4" w:rsidRDefault="00120E6E" w:rsidP="00120E6E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Uczestnictwo w Konkursie jest nieodpłatne.</w:t>
      </w:r>
    </w:p>
    <w:p w14:paraId="37E161EB" w14:textId="77777777" w:rsidR="00120E6E" w:rsidRPr="00967A35" w:rsidRDefault="00120E6E" w:rsidP="00967A35">
      <w:pPr>
        <w:numPr>
          <w:ilvl w:val="0"/>
          <w:numId w:val="4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Uczestnicy Konkursu (lub ich opiekunowie prawni) wyrażają zgodę na przetwarzanie ich danych osobowych dla potrzeb Konkursu, w tym na opublikowanie zdjęcia pracy konkursowej z oznaczeniem jej twórcy.</w:t>
      </w:r>
    </w:p>
    <w:p w14:paraId="5C765900" w14:textId="77777777" w:rsidR="00120E6E" w:rsidRDefault="00120E6E" w:rsidP="003A0DF4">
      <w:pPr>
        <w:spacing w:after="0" w:line="240" w:lineRule="auto"/>
        <w:ind w:left="1117" w:right="345" w:hanging="10"/>
        <w:jc w:val="center"/>
        <w:rPr>
          <w:lang w:val="pl-PL"/>
        </w:rPr>
      </w:pPr>
    </w:p>
    <w:p w14:paraId="43412CAB" w14:textId="77777777" w:rsidR="00120E6E" w:rsidRPr="00201614" w:rsidRDefault="00120E6E" w:rsidP="00120E6E">
      <w:pPr>
        <w:spacing w:after="0" w:line="240" w:lineRule="auto"/>
        <w:ind w:left="0" w:right="331" w:hanging="10"/>
        <w:jc w:val="center"/>
        <w:rPr>
          <w:b/>
          <w:bCs/>
        </w:rPr>
      </w:pPr>
      <w:r w:rsidRPr="00201614">
        <w:rPr>
          <w:b/>
          <w:bCs/>
        </w:rPr>
        <w:t xml:space="preserve">§ </w:t>
      </w:r>
      <w:r w:rsidRPr="00201614">
        <w:rPr>
          <w:b/>
          <w:bCs/>
          <w:lang w:val="pl-PL"/>
        </w:rPr>
        <w:t xml:space="preserve">5 Przedmiot </w:t>
      </w:r>
      <w:r>
        <w:rPr>
          <w:b/>
          <w:bCs/>
          <w:lang w:val="pl-PL"/>
        </w:rPr>
        <w:t xml:space="preserve">i warunki </w:t>
      </w:r>
      <w:r w:rsidRPr="00201614">
        <w:rPr>
          <w:b/>
          <w:bCs/>
          <w:lang w:val="pl-PL"/>
        </w:rPr>
        <w:t>Konkursu</w:t>
      </w:r>
    </w:p>
    <w:p w14:paraId="365B6387" w14:textId="77777777" w:rsidR="00120E6E" w:rsidRPr="003A0DF4" w:rsidRDefault="00120E6E" w:rsidP="003A0DF4">
      <w:pPr>
        <w:spacing w:after="0" w:line="240" w:lineRule="auto"/>
        <w:ind w:left="1117" w:right="345" w:hanging="10"/>
        <w:jc w:val="center"/>
        <w:rPr>
          <w:lang w:val="pl-PL"/>
        </w:rPr>
      </w:pPr>
    </w:p>
    <w:p w14:paraId="6B060FDA" w14:textId="79D57A71" w:rsidR="00334D8B" w:rsidRPr="00976B4D" w:rsidRDefault="00334D8B" w:rsidP="0053792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976B4D">
        <w:rPr>
          <w:lang w:val="pl-PL"/>
        </w:rPr>
        <w:t>Przed</w:t>
      </w:r>
      <w:r w:rsidR="00076803" w:rsidRPr="00976B4D">
        <w:rPr>
          <w:lang w:val="pl-PL"/>
        </w:rPr>
        <w:t xml:space="preserve">miotem Konkursu jest </w:t>
      </w:r>
      <w:r w:rsidR="00201614" w:rsidRPr="00976B4D">
        <w:rPr>
          <w:lang w:val="pl-PL"/>
        </w:rPr>
        <w:t xml:space="preserve">wykonanie przez uczestników Konkursu pracy konkursowej polegającej na </w:t>
      </w:r>
      <w:r w:rsidR="00992260">
        <w:rPr>
          <w:lang w:val="pl-PL"/>
        </w:rPr>
        <w:t xml:space="preserve">stworzeniu pracy </w:t>
      </w:r>
      <w:r w:rsidR="00626325">
        <w:rPr>
          <w:lang w:val="pl-PL"/>
        </w:rPr>
        <w:t xml:space="preserve">plastycznej </w:t>
      </w:r>
      <w:r w:rsidR="00992260">
        <w:rPr>
          <w:lang w:val="pl-PL"/>
        </w:rPr>
        <w:t>przedstawiającej</w:t>
      </w:r>
      <w:r w:rsidR="004F0635">
        <w:rPr>
          <w:lang w:val="pl-PL"/>
        </w:rPr>
        <w:t xml:space="preserve"> obraz</w:t>
      </w:r>
      <w:r w:rsidR="00992260">
        <w:rPr>
          <w:lang w:val="pl-PL"/>
        </w:rPr>
        <w:t xml:space="preserve"> </w:t>
      </w:r>
      <w:r w:rsidR="004F0635">
        <w:rPr>
          <w:lang w:val="pl-PL"/>
        </w:rPr>
        <w:t xml:space="preserve">„Niepodległej” najbliższy dla uczestnika. </w:t>
      </w:r>
      <w:r w:rsidR="00783921">
        <w:rPr>
          <w:lang w:val="pl-PL"/>
        </w:rPr>
        <w:t xml:space="preserve"> </w:t>
      </w:r>
    </w:p>
    <w:p w14:paraId="629B07EB" w14:textId="5B4B61C3" w:rsidR="00334D8B" w:rsidRPr="003A0DF4" w:rsidRDefault="00B440F7" w:rsidP="0053792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B440F7">
        <w:rPr>
          <w:lang w:val="pl-PL"/>
        </w:rPr>
        <w:t>Prac</w:t>
      </w:r>
      <w:r>
        <w:rPr>
          <w:lang w:val="pl-PL"/>
        </w:rPr>
        <w:t>a</w:t>
      </w:r>
      <w:r w:rsidRPr="00B440F7">
        <w:rPr>
          <w:lang w:val="pl-PL"/>
        </w:rPr>
        <w:t xml:space="preserve"> </w:t>
      </w:r>
      <w:r>
        <w:rPr>
          <w:lang w:val="pl-PL"/>
        </w:rPr>
        <w:t>konkursowa może</w:t>
      </w:r>
      <w:r w:rsidRPr="00B440F7">
        <w:rPr>
          <w:lang w:val="pl-PL"/>
        </w:rPr>
        <w:t xml:space="preserve"> zostać wykonan</w:t>
      </w:r>
      <w:r>
        <w:rPr>
          <w:lang w:val="pl-PL"/>
        </w:rPr>
        <w:t>a</w:t>
      </w:r>
      <w:r w:rsidRPr="00B440F7">
        <w:rPr>
          <w:lang w:val="pl-PL"/>
        </w:rPr>
        <w:t xml:space="preserve"> </w:t>
      </w:r>
      <w:r>
        <w:rPr>
          <w:lang w:val="pl-PL"/>
        </w:rPr>
        <w:t xml:space="preserve">w </w:t>
      </w:r>
      <w:r w:rsidRPr="00B440F7">
        <w:rPr>
          <w:lang w:val="pl-PL"/>
        </w:rPr>
        <w:t>dowoln</w:t>
      </w:r>
      <w:r>
        <w:rPr>
          <w:lang w:val="pl-PL"/>
        </w:rPr>
        <w:t>ej</w:t>
      </w:r>
      <w:r w:rsidRPr="00B440F7">
        <w:rPr>
          <w:lang w:val="pl-PL"/>
        </w:rPr>
        <w:t xml:space="preserve"> form</w:t>
      </w:r>
      <w:r>
        <w:rPr>
          <w:lang w:val="pl-PL"/>
        </w:rPr>
        <w:t>ie</w:t>
      </w:r>
      <w:r w:rsidRPr="00B440F7">
        <w:rPr>
          <w:lang w:val="pl-PL"/>
        </w:rPr>
        <w:t xml:space="preserve"> </w:t>
      </w:r>
      <w:r>
        <w:rPr>
          <w:lang w:val="pl-PL"/>
        </w:rPr>
        <w:t xml:space="preserve">i technice </w:t>
      </w:r>
      <w:r w:rsidRPr="00B440F7">
        <w:rPr>
          <w:lang w:val="pl-PL"/>
        </w:rPr>
        <w:t>plastyczn</w:t>
      </w:r>
      <w:r>
        <w:rPr>
          <w:lang w:val="pl-PL"/>
        </w:rPr>
        <w:t xml:space="preserve">ej na kartce </w:t>
      </w:r>
      <w:r w:rsidR="004F0635">
        <w:rPr>
          <w:lang w:val="pl-PL"/>
        </w:rPr>
        <w:t>nie większej niż format</w:t>
      </w:r>
      <w:r w:rsidR="00936C0A" w:rsidRPr="00936C0A">
        <w:rPr>
          <w:lang w:val="pl-PL"/>
        </w:rPr>
        <w:t xml:space="preserve"> A4.</w:t>
      </w:r>
      <w:r w:rsidR="00722B62">
        <w:rPr>
          <w:lang w:val="pl-PL"/>
        </w:rPr>
        <w:t xml:space="preserve"> </w:t>
      </w:r>
    </w:p>
    <w:p w14:paraId="708BA799" w14:textId="77777777" w:rsidR="00334D8B" w:rsidRPr="003A0DF4" w:rsidRDefault="00334D8B" w:rsidP="0053792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3A0DF4">
        <w:rPr>
          <w:lang w:val="pl-PL"/>
        </w:rPr>
        <w:t>Prace konkursowe nie mogą naruszać dobrych obyczajów, powszechnie obowiązującego prawa, praw osób trzecich oraz winny być wolne od wad prawnych. Prace naruszające ww. prawa nie będą brane pod uwagę w Konkursie.</w:t>
      </w:r>
    </w:p>
    <w:p w14:paraId="38A981A2" w14:textId="77777777" w:rsidR="003A07ED" w:rsidRDefault="00334D8B" w:rsidP="0053792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3A0DF4">
        <w:rPr>
          <w:lang w:val="pl-PL"/>
        </w:rPr>
        <w:t>W Konkursie nie mogą brać udziału prace, które w całości lub w części były zgłaszane na inny konkurs, otrzymały nagrodę lub były publikowane w jakiejkolwiek postaci.</w:t>
      </w:r>
    </w:p>
    <w:p w14:paraId="59DEF0CD" w14:textId="77777777" w:rsidR="007D14CB" w:rsidRPr="003A07ED" w:rsidRDefault="003A07ED" w:rsidP="0053792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3A07ED">
        <w:rPr>
          <w:lang w:val="pl-PL"/>
        </w:rPr>
        <w:t>W</w:t>
      </w:r>
      <w:r w:rsidR="007D14CB" w:rsidRPr="003A07ED">
        <w:rPr>
          <w:lang w:val="pl-PL"/>
        </w:rPr>
        <w:t>arunkiem uczestnictwa w Konkursie jest:</w:t>
      </w:r>
    </w:p>
    <w:p w14:paraId="58C8D737" w14:textId="77777777" w:rsidR="007D14CB" w:rsidRPr="003A07ED" w:rsidRDefault="007D14CB" w:rsidP="00207406">
      <w:pPr>
        <w:pStyle w:val="Akapitzlist"/>
        <w:numPr>
          <w:ilvl w:val="1"/>
          <w:numId w:val="18"/>
        </w:numPr>
        <w:tabs>
          <w:tab w:val="left" w:pos="426"/>
        </w:tabs>
        <w:spacing w:after="0" w:line="240" w:lineRule="auto"/>
        <w:ind w:right="14"/>
        <w:jc w:val="left"/>
        <w:rPr>
          <w:lang w:val="pl-PL"/>
        </w:rPr>
      </w:pPr>
      <w:r w:rsidRPr="003A07ED">
        <w:rPr>
          <w:lang w:val="pl-PL"/>
        </w:rPr>
        <w:t>akceptacja i przestrzeganie Regulaminu Konkursu,</w:t>
      </w:r>
    </w:p>
    <w:p w14:paraId="2BF544A7" w14:textId="77777777" w:rsidR="003A07ED" w:rsidRDefault="007D14CB" w:rsidP="00207406">
      <w:pPr>
        <w:numPr>
          <w:ilvl w:val="1"/>
          <w:numId w:val="18"/>
        </w:numPr>
        <w:tabs>
          <w:tab w:val="left" w:pos="426"/>
        </w:tabs>
        <w:spacing w:after="0" w:line="240" w:lineRule="auto"/>
        <w:ind w:right="14"/>
        <w:jc w:val="left"/>
        <w:rPr>
          <w:lang w:val="pl-PL"/>
        </w:rPr>
      </w:pPr>
      <w:r w:rsidRPr="003A07ED">
        <w:rPr>
          <w:lang w:val="pl-PL"/>
        </w:rPr>
        <w:t>wykonanie pracy konkursowej zgodnie z wymaganiami</w:t>
      </w:r>
      <w:r w:rsidR="003A07ED">
        <w:rPr>
          <w:lang w:val="pl-PL"/>
        </w:rPr>
        <w:t xml:space="preserve"> Regulaminu</w:t>
      </w:r>
      <w:r w:rsidRPr="003A07ED">
        <w:rPr>
          <w:lang w:val="pl-PL"/>
        </w:rPr>
        <w:t>.</w:t>
      </w:r>
    </w:p>
    <w:p w14:paraId="7B57952E" w14:textId="77777777" w:rsidR="007D14CB" w:rsidRPr="003A07ED" w:rsidRDefault="007D14CB" w:rsidP="0053792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14"/>
        <w:rPr>
          <w:lang w:val="pl-PL"/>
        </w:rPr>
      </w:pPr>
      <w:r w:rsidRPr="003A07ED">
        <w:rPr>
          <w:lang w:val="pl-PL"/>
        </w:rPr>
        <w:t xml:space="preserve">Złożenie prac konkursowych </w:t>
      </w:r>
      <w:r w:rsidR="003A07ED">
        <w:rPr>
          <w:lang w:val="pl-PL"/>
        </w:rPr>
        <w:t xml:space="preserve">u Organizatora </w:t>
      </w:r>
      <w:r w:rsidRPr="003A07ED">
        <w:rPr>
          <w:lang w:val="pl-PL"/>
        </w:rPr>
        <w:t>jest równoznaczne z akceptacją warunków Konkursu określonych Regulaminem.</w:t>
      </w:r>
    </w:p>
    <w:p w14:paraId="6A02EFBB" w14:textId="77777777" w:rsidR="00750105" w:rsidRPr="009B3650" w:rsidRDefault="00750105" w:rsidP="003A0DF4">
      <w:pPr>
        <w:spacing w:after="0" w:line="240" w:lineRule="auto"/>
        <w:ind w:left="1117" w:right="331" w:hanging="10"/>
        <w:jc w:val="center"/>
        <w:rPr>
          <w:lang w:val="pl-PL"/>
        </w:rPr>
      </w:pPr>
    </w:p>
    <w:p w14:paraId="0DB3DA0A" w14:textId="77777777" w:rsidR="007D14CB" w:rsidRPr="003A07ED" w:rsidRDefault="00985CA9" w:rsidP="003A07ED">
      <w:pPr>
        <w:spacing w:after="0" w:line="240" w:lineRule="auto"/>
        <w:ind w:left="0" w:right="331" w:hanging="10"/>
        <w:jc w:val="center"/>
        <w:rPr>
          <w:b/>
          <w:bCs/>
        </w:rPr>
      </w:pPr>
      <w:r w:rsidRPr="003A07ED">
        <w:rPr>
          <w:b/>
          <w:bCs/>
        </w:rPr>
        <w:t xml:space="preserve">§ </w:t>
      </w:r>
      <w:r w:rsidR="003A07ED" w:rsidRPr="003A07ED">
        <w:rPr>
          <w:b/>
          <w:bCs/>
          <w:lang w:val="pl-PL"/>
        </w:rPr>
        <w:t xml:space="preserve">6 </w:t>
      </w:r>
      <w:proofErr w:type="spellStart"/>
      <w:r w:rsidR="007D14CB" w:rsidRPr="003A07ED">
        <w:rPr>
          <w:b/>
          <w:bCs/>
        </w:rPr>
        <w:t>Przebieg</w:t>
      </w:r>
      <w:proofErr w:type="spellEnd"/>
      <w:r w:rsidR="007D14CB" w:rsidRPr="003A07ED">
        <w:rPr>
          <w:b/>
          <w:bCs/>
        </w:rPr>
        <w:t xml:space="preserve"> </w:t>
      </w:r>
      <w:proofErr w:type="spellStart"/>
      <w:r w:rsidR="003A07ED">
        <w:rPr>
          <w:b/>
          <w:bCs/>
        </w:rPr>
        <w:t>K</w:t>
      </w:r>
      <w:r w:rsidR="007D14CB" w:rsidRPr="003A07ED">
        <w:rPr>
          <w:b/>
          <w:bCs/>
        </w:rPr>
        <w:t>onkursu</w:t>
      </w:r>
      <w:proofErr w:type="spellEnd"/>
    </w:p>
    <w:p w14:paraId="47C063D6" w14:textId="77777777" w:rsidR="00750105" w:rsidRPr="003A0DF4" w:rsidRDefault="00750105" w:rsidP="003A0DF4">
      <w:pPr>
        <w:spacing w:after="0" w:line="240" w:lineRule="auto"/>
        <w:ind w:left="1117" w:right="388" w:hanging="10"/>
        <w:jc w:val="center"/>
      </w:pPr>
    </w:p>
    <w:p w14:paraId="3AC2D70B" w14:textId="5295A3E5" w:rsidR="007D14CB" w:rsidRPr="003A0DF4" w:rsidRDefault="007D14CB" w:rsidP="003A07ED">
      <w:pPr>
        <w:numPr>
          <w:ilvl w:val="0"/>
          <w:numId w:val="6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 xml:space="preserve">Uczestnicy wykonują </w:t>
      </w:r>
      <w:r w:rsidR="003A07ED">
        <w:rPr>
          <w:lang w:val="pl-PL"/>
        </w:rPr>
        <w:t>zadani</w:t>
      </w:r>
      <w:r w:rsidR="00783921">
        <w:rPr>
          <w:lang w:val="pl-PL"/>
        </w:rPr>
        <w:t>e</w:t>
      </w:r>
      <w:r w:rsidR="003A07ED">
        <w:rPr>
          <w:lang w:val="pl-PL"/>
        </w:rPr>
        <w:t xml:space="preserve"> konkursowe </w:t>
      </w:r>
      <w:r w:rsidR="00B440F7">
        <w:rPr>
          <w:lang w:val="pl-PL"/>
        </w:rPr>
        <w:t>w postaci pracy plastycznej i</w:t>
      </w:r>
      <w:r w:rsidRPr="003A0DF4">
        <w:rPr>
          <w:lang w:val="pl-PL"/>
        </w:rPr>
        <w:t xml:space="preserve"> przesyłają </w:t>
      </w:r>
      <w:r w:rsidR="00783921">
        <w:rPr>
          <w:lang w:val="pl-PL"/>
        </w:rPr>
        <w:t xml:space="preserve">Organizatorowi </w:t>
      </w:r>
      <w:r w:rsidR="00B440F7">
        <w:rPr>
          <w:lang w:val="pl-PL"/>
        </w:rPr>
        <w:t>oryginały tych</w:t>
      </w:r>
      <w:r w:rsidRPr="003A0DF4">
        <w:rPr>
          <w:lang w:val="pl-PL"/>
        </w:rPr>
        <w:t xml:space="preserve"> prac</w:t>
      </w:r>
      <w:r w:rsidR="003A07ED">
        <w:rPr>
          <w:lang w:val="pl-PL"/>
        </w:rPr>
        <w:t xml:space="preserve"> w formie papierowej.</w:t>
      </w:r>
    </w:p>
    <w:p w14:paraId="5FC093B7" w14:textId="3C7B38E2" w:rsidR="003A07ED" w:rsidRDefault="007D14CB" w:rsidP="003A07ED">
      <w:pPr>
        <w:numPr>
          <w:ilvl w:val="0"/>
          <w:numId w:val="6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Każdy Uczestnik może przesłać</w:t>
      </w:r>
      <w:r w:rsidR="00270EE2">
        <w:rPr>
          <w:lang w:val="pl-PL"/>
        </w:rPr>
        <w:t xml:space="preserve"> lub złożyć osobiście</w:t>
      </w:r>
      <w:r w:rsidRPr="003A0DF4">
        <w:rPr>
          <w:lang w:val="pl-PL"/>
        </w:rPr>
        <w:t xml:space="preserve"> tylko 1 </w:t>
      </w:r>
      <w:r w:rsidR="00783921">
        <w:rPr>
          <w:lang w:val="pl-PL"/>
        </w:rPr>
        <w:t>prac</w:t>
      </w:r>
      <w:r w:rsidR="00B440F7">
        <w:rPr>
          <w:lang w:val="pl-PL"/>
        </w:rPr>
        <w:t>ę</w:t>
      </w:r>
      <w:r w:rsidR="00783921">
        <w:rPr>
          <w:lang w:val="pl-PL"/>
        </w:rPr>
        <w:t xml:space="preserve"> </w:t>
      </w:r>
      <w:r w:rsidR="00776DC5">
        <w:rPr>
          <w:lang w:val="pl-PL"/>
        </w:rPr>
        <w:t>konkursow</w:t>
      </w:r>
      <w:r w:rsidR="00B440F7">
        <w:rPr>
          <w:lang w:val="pl-PL"/>
        </w:rPr>
        <w:t>ą</w:t>
      </w:r>
      <w:r w:rsidR="00776DC5">
        <w:rPr>
          <w:lang w:val="pl-PL"/>
        </w:rPr>
        <w:t xml:space="preserve">. </w:t>
      </w:r>
      <w:r w:rsidR="0014281E">
        <w:rPr>
          <w:lang w:val="pl-PL"/>
        </w:rPr>
        <w:t>Składana praca powinna z</w:t>
      </w:r>
      <w:r w:rsidR="00936C0A">
        <w:rPr>
          <w:lang w:val="pl-PL"/>
        </w:rPr>
        <w:t xml:space="preserve">ostać opatrzona na odwrocie pracy imieniem, </w:t>
      </w:r>
      <w:r w:rsidR="0014281E">
        <w:rPr>
          <w:lang w:val="pl-PL"/>
        </w:rPr>
        <w:t xml:space="preserve">nazwiskiem </w:t>
      </w:r>
      <w:r w:rsidR="00936C0A">
        <w:rPr>
          <w:lang w:val="pl-PL"/>
        </w:rPr>
        <w:t xml:space="preserve">oraz wiekiem </w:t>
      </w:r>
      <w:r w:rsidR="0014281E">
        <w:rPr>
          <w:lang w:val="pl-PL"/>
        </w:rPr>
        <w:t>Uczestnika, który stworzył pracę.</w:t>
      </w:r>
    </w:p>
    <w:p w14:paraId="79EFC1B2" w14:textId="39691D40" w:rsidR="007D14CB" w:rsidRPr="003A0DF4" w:rsidRDefault="00783921" w:rsidP="003A07ED">
      <w:pPr>
        <w:numPr>
          <w:ilvl w:val="0"/>
          <w:numId w:val="6"/>
        </w:numPr>
        <w:spacing w:after="0" w:line="240" w:lineRule="auto"/>
        <w:ind w:left="284" w:right="14" w:hanging="284"/>
        <w:rPr>
          <w:lang w:val="pl-PL"/>
        </w:rPr>
      </w:pPr>
      <w:r>
        <w:rPr>
          <w:lang w:val="pl-PL"/>
        </w:rPr>
        <w:t>Wraz z</w:t>
      </w:r>
      <w:r w:rsidR="003A07ED">
        <w:rPr>
          <w:lang w:val="pl-PL"/>
        </w:rPr>
        <w:t xml:space="preserve"> pracą konkursową Uczestnik </w:t>
      </w:r>
      <w:r w:rsidR="0014281E">
        <w:rPr>
          <w:lang w:val="pl-PL"/>
        </w:rPr>
        <w:t>składa</w:t>
      </w:r>
      <w:r w:rsidR="004202CE">
        <w:rPr>
          <w:lang w:val="pl-PL"/>
        </w:rPr>
        <w:t xml:space="preserve"> </w:t>
      </w:r>
      <w:r w:rsidR="007D14CB" w:rsidRPr="003A0DF4">
        <w:rPr>
          <w:lang w:val="pl-PL"/>
        </w:rPr>
        <w:t>wypełnion</w:t>
      </w:r>
      <w:r w:rsidR="003A07ED">
        <w:rPr>
          <w:lang w:val="pl-PL"/>
        </w:rPr>
        <w:t>e</w:t>
      </w:r>
      <w:r w:rsidR="007D14CB" w:rsidRPr="003A0DF4">
        <w:rPr>
          <w:lang w:val="pl-PL"/>
        </w:rPr>
        <w:t xml:space="preserve"> i podpisan</w:t>
      </w:r>
      <w:r w:rsidR="004202CE">
        <w:rPr>
          <w:lang w:val="pl-PL"/>
        </w:rPr>
        <w:t xml:space="preserve">e </w:t>
      </w:r>
      <w:r w:rsidR="00172396">
        <w:rPr>
          <w:lang w:val="pl-PL"/>
        </w:rPr>
        <w:t xml:space="preserve">oświadczenie </w:t>
      </w:r>
      <w:r w:rsidR="007D14CB" w:rsidRPr="003A0DF4">
        <w:rPr>
          <w:lang w:val="pl-PL"/>
        </w:rPr>
        <w:t>(Załącznik nr 1</w:t>
      </w:r>
      <w:r w:rsidR="00172396">
        <w:rPr>
          <w:lang w:val="pl-PL"/>
        </w:rPr>
        <w:t>- w przypadku osób niepełnoletnich, Załącznik nr 2 – w przypadku osób pełnoletnich</w:t>
      </w:r>
      <w:r w:rsidR="007D14CB" w:rsidRPr="003A0DF4">
        <w:rPr>
          <w:lang w:val="pl-PL"/>
        </w:rPr>
        <w:t>)</w:t>
      </w:r>
      <w:r w:rsidR="004F0635">
        <w:rPr>
          <w:lang w:val="pl-PL"/>
        </w:rPr>
        <w:t xml:space="preserve">. </w:t>
      </w:r>
      <w:r w:rsidR="00936C0A">
        <w:rPr>
          <w:lang w:val="pl-PL"/>
        </w:rPr>
        <w:t xml:space="preserve">Oświadczenie musi stanowić oddzielny dokument, w związku z czym nie może zostać przyklejone do pracy. </w:t>
      </w:r>
    </w:p>
    <w:p w14:paraId="7DE6D148" w14:textId="77777777" w:rsidR="007D14CB" w:rsidRPr="003A0DF4" w:rsidRDefault="007D14CB" w:rsidP="003A07ED">
      <w:pPr>
        <w:numPr>
          <w:ilvl w:val="0"/>
          <w:numId w:val="6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Zgłoszenia niepełne nie będą brane pod uwagę.</w:t>
      </w:r>
    </w:p>
    <w:p w14:paraId="2AF4A52C" w14:textId="62100C78" w:rsidR="004202CE" w:rsidRDefault="0014281E" w:rsidP="003A07ED">
      <w:pPr>
        <w:numPr>
          <w:ilvl w:val="0"/>
          <w:numId w:val="6"/>
        </w:numPr>
        <w:spacing w:after="0" w:line="240" w:lineRule="auto"/>
        <w:ind w:left="284" w:right="14" w:hanging="284"/>
        <w:rPr>
          <w:lang w:val="pl-PL"/>
        </w:rPr>
      </w:pPr>
      <w:r>
        <w:rPr>
          <w:lang w:val="pl-PL"/>
        </w:rPr>
        <w:t>Prace</w:t>
      </w:r>
      <w:r w:rsidR="004202CE">
        <w:rPr>
          <w:lang w:val="pl-PL"/>
        </w:rPr>
        <w:t xml:space="preserve"> konkursowe powinny być wykonane (w tym przesłane do Organizatora) w termin</w:t>
      </w:r>
      <w:r>
        <w:rPr>
          <w:lang w:val="pl-PL"/>
        </w:rPr>
        <w:t>ie</w:t>
      </w:r>
      <w:r w:rsidR="004202CE">
        <w:rPr>
          <w:lang w:val="pl-PL"/>
        </w:rPr>
        <w:t xml:space="preserve"> </w:t>
      </w:r>
      <w:r w:rsidR="004202CE" w:rsidRPr="003A0DF4">
        <w:rPr>
          <w:lang w:val="pl-PL"/>
        </w:rPr>
        <w:t xml:space="preserve">określonym w § 2 pkt </w:t>
      </w:r>
      <w:r>
        <w:rPr>
          <w:lang w:val="pl-PL"/>
        </w:rPr>
        <w:t>2</w:t>
      </w:r>
      <w:r w:rsidR="004202CE" w:rsidRPr="003A0DF4">
        <w:rPr>
          <w:lang w:val="pl-PL"/>
        </w:rPr>
        <w:t xml:space="preserve"> Regulaminu Konkursu</w:t>
      </w:r>
      <w:r w:rsidR="004202CE">
        <w:rPr>
          <w:lang w:val="pl-PL"/>
        </w:rPr>
        <w:t>.</w:t>
      </w:r>
    </w:p>
    <w:p w14:paraId="3D4C1C02" w14:textId="2BDB472E" w:rsidR="00B2519A" w:rsidRDefault="00B2519A" w:rsidP="00B2519A">
      <w:pPr>
        <w:spacing w:after="0" w:line="240" w:lineRule="auto"/>
        <w:ind w:right="14"/>
        <w:rPr>
          <w:lang w:val="pl-PL"/>
        </w:rPr>
      </w:pPr>
    </w:p>
    <w:p w14:paraId="6E2A819C" w14:textId="00075FA6" w:rsidR="00B2519A" w:rsidRDefault="00B2519A" w:rsidP="0014281E">
      <w:pPr>
        <w:spacing w:after="0" w:line="240" w:lineRule="auto"/>
        <w:ind w:left="426" w:right="50" w:hanging="10"/>
        <w:jc w:val="center"/>
        <w:rPr>
          <w:b/>
          <w:bCs/>
          <w:color w:val="auto"/>
        </w:rPr>
      </w:pPr>
      <w:r w:rsidRPr="0007297E">
        <w:rPr>
          <w:b/>
          <w:bCs/>
          <w:color w:val="auto"/>
        </w:rPr>
        <w:t>§</w:t>
      </w:r>
      <w:r w:rsidR="0014281E">
        <w:rPr>
          <w:b/>
          <w:bCs/>
          <w:color w:val="auto"/>
        </w:rPr>
        <w:t xml:space="preserve"> 7 </w:t>
      </w:r>
      <w:proofErr w:type="spellStart"/>
      <w:r w:rsidRPr="0007297E">
        <w:rPr>
          <w:b/>
          <w:bCs/>
          <w:color w:val="auto"/>
        </w:rPr>
        <w:t>Komisja</w:t>
      </w:r>
      <w:proofErr w:type="spellEnd"/>
      <w:r w:rsidRPr="0007297E">
        <w:rPr>
          <w:b/>
          <w:bCs/>
          <w:color w:val="auto"/>
        </w:rPr>
        <w:t xml:space="preserve"> </w:t>
      </w:r>
      <w:proofErr w:type="spellStart"/>
      <w:r w:rsidRPr="0007297E">
        <w:rPr>
          <w:b/>
          <w:bCs/>
          <w:color w:val="auto"/>
        </w:rPr>
        <w:t>Konkursowa</w:t>
      </w:r>
      <w:proofErr w:type="spellEnd"/>
    </w:p>
    <w:p w14:paraId="35ED0FE3" w14:textId="77777777" w:rsidR="00E11710" w:rsidRPr="0007297E" w:rsidRDefault="00E11710" w:rsidP="0014281E">
      <w:pPr>
        <w:spacing w:after="0" w:line="240" w:lineRule="auto"/>
        <w:ind w:left="426" w:right="50" w:hanging="10"/>
        <w:jc w:val="center"/>
        <w:rPr>
          <w:b/>
          <w:bCs/>
          <w:color w:val="auto"/>
        </w:rPr>
      </w:pPr>
    </w:p>
    <w:p w14:paraId="6FBB2DFD" w14:textId="77777777" w:rsidR="00B2519A" w:rsidRPr="00E82F2B" w:rsidRDefault="00B2519A" w:rsidP="00B2519A">
      <w:pPr>
        <w:numPr>
          <w:ilvl w:val="0"/>
          <w:numId w:val="7"/>
        </w:numPr>
        <w:spacing w:after="0" w:line="240" w:lineRule="auto"/>
        <w:ind w:left="426" w:right="14" w:hanging="366"/>
        <w:rPr>
          <w:color w:val="auto"/>
          <w:lang w:val="pl-PL"/>
        </w:rPr>
      </w:pPr>
      <w:r w:rsidRPr="00E82F2B">
        <w:rPr>
          <w:color w:val="auto"/>
          <w:lang w:val="pl-PL"/>
        </w:rPr>
        <w:t>Przebieg Konkursu będzie nadzorowany przez Komisję Konkursową w składzie:</w:t>
      </w:r>
    </w:p>
    <w:p w14:paraId="684B0E72" w14:textId="77777777" w:rsidR="00207406" w:rsidRPr="00172396" w:rsidRDefault="00B2519A" w:rsidP="00207406">
      <w:pPr>
        <w:pStyle w:val="Akapitzlist"/>
        <w:numPr>
          <w:ilvl w:val="0"/>
          <w:numId w:val="24"/>
        </w:numPr>
        <w:spacing w:after="0" w:line="240" w:lineRule="auto"/>
        <w:ind w:right="14"/>
        <w:rPr>
          <w:color w:val="auto"/>
          <w:sz w:val="18"/>
        </w:rPr>
      </w:pPr>
      <w:r w:rsidRPr="00172396">
        <w:rPr>
          <w:color w:val="auto"/>
          <w:sz w:val="18"/>
        </w:rPr>
        <w:t xml:space="preserve">Robert </w:t>
      </w:r>
      <w:r w:rsidRPr="00172396">
        <w:rPr>
          <w:color w:val="auto"/>
          <w:sz w:val="18"/>
          <w:lang w:val="pl-PL"/>
        </w:rPr>
        <w:t>Sadowski</w:t>
      </w:r>
      <w:r w:rsidRPr="00172396">
        <w:rPr>
          <w:color w:val="auto"/>
          <w:sz w:val="18"/>
        </w:rPr>
        <w:t xml:space="preserve"> </w:t>
      </w:r>
      <w:r w:rsidR="00114F9D" w:rsidRPr="00172396">
        <w:rPr>
          <w:color w:val="auto"/>
          <w:sz w:val="18"/>
        </w:rPr>
        <w:t>–</w:t>
      </w:r>
      <w:r w:rsidRPr="00172396">
        <w:rPr>
          <w:color w:val="auto"/>
          <w:sz w:val="18"/>
        </w:rPr>
        <w:t xml:space="preserve"> </w:t>
      </w:r>
      <w:r w:rsidR="00114F9D" w:rsidRPr="00172396">
        <w:rPr>
          <w:color w:val="auto"/>
          <w:sz w:val="18"/>
          <w:lang w:val="pl-PL"/>
        </w:rPr>
        <w:t>Przewodniczący</w:t>
      </w:r>
      <w:r w:rsidR="00114F9D" w:rsidRPr="00172396">
        <w:rPr>
          <w:color w:val="auto"/>
          <w:sz w:val="18"/>
        </w:rPr>
        <w:t xml:space="preserve"> </w:t>
      </w:r>
      <w:r w:rsidR="00114F9D" w:rsidRPr="00172396">
        <w:rPr>
          <w:color w:val="auto"/>
          <w:sz w:val="18"/>
          <w:lang w:val="pl-PL"/>
        </w:rPr>
        <w:t>Komisji</w:t>
      </w:r>
      <w:r w:rsidR="00114F9D" w:rsidRPr="00172396">
        <w:rPr>
          <w:color w:val="auto"/>
          <w:sz w:val="18"/>
        </w:rPr>
        <w:t xml:space="preserve"> </w:t>
      </w:r>
      <w:proofErr w:type="spellStart"/>
      <w:r w:rsidR="00114F9D" w:rsidRPr="00172396">
        <w:rPr>
          <w:color w:val="auto"/>
          <w:sz w:val="18"/>
        </w:rPr>
        <w:t>Konkursowej</w:t>
      </w:r>
      <w:proofErr w:type="spellEnd"/>
      <w:r w:rsidR="00114F9D" w:rsidRPr="00172396">
        <w:rPr>
          <w:color w:val="auto"/>
          <w:sz w:val="18"/>
        </w:rPr>
        <w:t xml:space="preserve"> </w:t>
      </w:r>
    </w:p>
    <w:p w14:paraId="68FCAA20" w14:textId="77777777" w:rsidR="00207406" w:rsidRPr="00172396" w:rsidRDefault="0014281E" w:rsidP="00207406">
      <w:pPr>
        <w:pStyle w:val="Akapitzlist"/>
        <w:numPr>
          <w:ilvl w:val="0"/>
          <w:numId w:val="24"/>
        </w:numPr>
        <w:spacing w:after="0" w:line="240" w:lineRule="auto"/>
        <w:ind w:right="14"/>
        <w:rPr>
          <w:color w:val="auto"/>
          <w:sz w:val="18"/>
        </w:rPr>
      </w:pPr>
      <w:r w:rsidRPr="00172396">
        <w:rPr>
          <w:color w:val="auto"/>
          <w:sz w:val="18"/>
          <w:lang w:val="pl-PL"/>
        </w:rPr>
        <w:t>Tomasz Czyżewski</w:t>
      </w:r>
      <w:r w:rsidR="00B2519A" w:rsidRPr="00172396">
        <w:rPr>
          <w:color w:val="auto"/>
          <w:sz w:val="18"/>
          <w:lang w:val="pl-PL"/>
        </w:rPr>
        <w:t xml:space="preserve"> - członek Komisji Konkursowej</w:t>
      </w:r>
    </w:p>
    <w:p w14:paraId="7FE34FD2" w14:textId="401775C7" w:rsidR="00B2519A" w:rsidRPr="00172396" w:rsidRDefault="00110C50" w:rsidP="00207406">
      <w:pPr>
        <w:pStyle w:val="Akapitzlist"/>
        <w:numPr>
          <w:ilvl w:val="0"/>
          <w:numId w:val="24"/>
        </w:numPr>
        <w:spacing w:after="0" w:line="240" w:lineRule="auto"/>
        <w:ind w:right="14"/>
        <w:rPr>
          <w:color w:val="auto"/>
          <w:sz w:val="18"/>
        </w:rPr>
      </w:pPr>
      <w:r w:rsidRPr="00172396">
        <w:rPr>
          <w:color w:val="auto"/>
          <w:sz w:val="18"/>
          <w:lang w:val="pl-PL"/>
        </w:rPr>
        <w:t>Róża Gajek</w:t>
      </w:r>
      <w:r w:rsidR="00B2519A" w:rsidRPr="00172396">
        <w:rPr>
          <w:color w:val="auto"/>
          <w:sz w:val="18"/>
          <w:lang w:val="pl-PL"/>
        </w:rPr>
        <w:t xml:space="preserve"> -  członek Komisji Konkursowej</w:t>
      </w:r>
    </w:p>
    <w:p w14:paraId="40E8E6D4" w14:textId="100D6A7F" w:rsidR="00B2519A" w:rsidRDefault="00B2519A" w:rsidP="00207406">
      <w:pPr>
        <w:numPr>
          <w:ilvl w:val="0"/>
          <w:numId w:val="24"/>
        </w:numPr>
        <w:spacing w:after="0" w:line="240" w:lineRule="auto"/>
        <w:ind w:left="426" w:right="14" w:hanging="366"/>
        <w:rPr>
          <w:color w:val="auto"/>
          <w:lang w:val="pl-PL"/>
        </w:rPr>
      </w:pPr>
      <w:r w:rsidRPr="00E82F2B">
        <w:rPr>
          <w:color w:val="auto"/>
          <w:lang w:val="pl-PL"/>
        </w:rPr>
        <w:t>Komisja Konkursowa dokonuje wyboru</w:t>
      </w:r>
      <w:r w:rsidR="0060604F">
        <w:rPr>
          <w:color w:val="auto"/>
          <w:lang w:val="pl-PL"/>
        </w:rPr>
        <w:t xml:space="preserve"> prac</w:t>
      </w:r>
      <w:r w:rsidRPr="00E82F2B">
        <w:rPr>
          <w:color w:val="auto"/>
          <w:lang w:val="pl-PL"/>
        </w:rPr>
        <w:t>, które spełniają wszystkie wymogi formalne konkursu oraz wybiera, które prace chce nagrodzić.</w:t>
      </w:r>
    </w:p>
    <w:p w14:paraId="3AE9A56D" w14:textId="4311E06A" w:rsidR="00207406" w:rsidRDefault="0060604F" w:rsidP="00172396">
      <w:pPr>
        <w:numPr>
          <w:ilvl w:val="0"/>
          <w:numId w:val="24"/>
        </w:numPr>
        <w:spacing w:after="0" w:line="240" w:lineRule="auto"/>
        <w:ind w:left="426" w:right="14" w:hanging="366"/>
        <w:rPr>
          <w:color w:val="auto"/>
          <w:lang w:val="pl-PL"/>
        </w:rPr>
      </w:pPr>
      <w:r>
        <w:rPr>
          <w:color w:val="auto"/>
          <w:lang w:val="pl-PL"/>
        </w:rPr>
        <w:t>Komisja może nie wybrać żadnego laureata Konkursu, jeśli stwierdzi, że prace nie spełniają kryteriów Regulaminu Konkursu bądź poziom ich wykonania jest zbyt niski, aby nadawał się na nagrodzenie.</w:t>
      </w:r>
    </w:p>
    <w:p w14:paraId="1FDB1DB3" w14:textId="77777777" w:rsidR="00172396" w:rsidRPr="00172396" w:rsidRDefault="00172396" w:rsidP="00172396">
      <w:pPr>
        <w:spacing w:after="0" w:line="240" w:lineRule="auto"/>
        <w:ind w:left="426" w:right="14" w:firstLine="0"/>
        <w:rPr>
          <w:color w:val="auto"/>
          <w:lang w:val="pl-PL"/>
        </w:rPr>
      </w:pPr>
    </w:p>
    <w:p w14:paraId="44C9C2C4" w14:textId="2239FB11" w:rsidR="007D14CB" w:rsidRPr="004202CE" w:rsidRDefault="00985CA9" w:rsidP="004202CE">
      <w:pPr>
        <w:pStyle w:val="Akapitzlist"/>
        <w:spacing w:after="0" w:line="240" w:lineRule="auto"/>
        <w:ind w:left="0" w:right="331" w:firstLine="0"/>
        <w:jc w:val="center"/>
        <w:rPr>
          <w:b/>
          <w:bCs/>
          <w:lang w:val="pl-PL"/>
        </w:rPr>
      </w:pPr>
      <w:r w:rsidRPr="004202CE">
        <w:rPr>
          <w:b/>
          <w:bCs/>
          <w:lang w:val="pl-PL"/>
        </w:rPr>
        <w:t xml:space="preserve">§ </w:t>
      </w:r>
      <w:r w:rsidR="0014281E">
        <w:rPr>
          <w:b/>
          <w:bCs/>
          <w:lang w:val="pl-PL"/>
        </w:rPr>
        <w:t>8</w:t>
      </w:r>
      <w:r w:rsidR="004202CE" w:rsidRPr="004202CE">
        <w:rPr>
          <w:b/>
          <w:bCs/>
          <w:lang w:val="pl-PL"/>
        </w:rPr>
        <w:t xml:space="preserve"> </w:t>
      </w:r>
      <w:r w:rsidR="007D14CB" w:rsidRPr="004202CE">
        <w:rPr>
          <w:b/>
          <w:bCs/>
          <w:lang w:val="pl-PL"/>
        </w:rPr>
        <w:t>Ocena prac konkursowych</w:t>
      </w:r>
      <w:r w:rsidR="004202CE" w:rsidRPr="004202CE">
        <w:rPr>
          <w:b/>
          <w:bCs/>
          <w:lang w:val="pl-PL"/>
        </w:rPr>
        <w:t xml:space="preserve"> i k</w:t>
      </w:r>
      <w:r w:rsidR="004202CE">
        <w:rPr>
          <w:b/>
          <w:bCs/>
          <w:lang w:val="pl-PL"/>
        </w:rPr>
        <w:t>ryteria wyboru</w:t>
      </w:r>
    </w:p>
    <w:p w14:paraId="0B41BE36" w14:textId="77777777" w:rsidR="00750105" w:rsidRPr="004202CE" w:rsidRDefault="00750105" w:rsidP="003A0DF4">
      <w:pPr>
        <w:spacing w:after="0" w:line="240" w:lineRule="auto"/>
        <w:ind w:left="1117" w:right="431" w:hanging="10"/>
        <w:jc w:val="center"/>
        <w:rPr>
          <w:lang w:val="pl-PL"/>
        </w:rPr>
      </w:pPr>
    </w:p>
    <w:p w14:paraId="742ACB65" w14:textId="2FAB1FB8" w:rsidR="004202CE" w:rsidRDefault="004202CE" w:rsidP="00E11710">
      <w:pPr>
        <w:pStyle w:val="Akapitzlist"/>
        <w:numPr>
          <w:ilvl w:val="0"/>
          <w:numId w:val="20"/>
        </w:numPr>
        <w:spacing w:after="0" w:line="240" w:lineRule="auto"/>
        <w:ind w:left="426" w:right="14" w:hanging="426"/>
        <w:rPr>
          <w:lang w:val="pl-PL"/>
        </w:rPr>
      </w:pPr>
      <w:r w:rsidRPr="00E11710">
        <w:rPr>
          <w:lang w:val="pl-PL"/>
        </w:rPr>
        <w:lastRenderedPageBreak/>
        <w:t>Organizator dokonuje wyboru</w:t>
      </w:r>
      <w:r w:rsidR="0014281E" w:rsidRPr="00E11710">
        <w:rPr>
          <w:lang w:val="pl-PL"/>
        </w:rPr>
        <w:t xml:space="preserve"> prac</w:t>
      </w:r>
      <w:r w:rsidRPr="00E11710">
        <w:rPr>
          <w:lang w:val="pl-PL"/>
        </w:rPr>
        <w:t>, które spełniają wszystkie wymogi formalne i merytoryczne Konkursu oraz wybiera, które prace chce nagrodzić.</w:t>
      </w:r>
    </w:p>
    <w:p w14:paraId="0FD513A0" w14:textId="1DC6F844" w:rsidR="00936C0A" w:rsidRDefault="00936C0A" w:rsidP="00E11710">
      <w:pPr>
        <w:pStyle w:val="Akapitzlist"/>
        <w:numPr>
          <w:ilvl w:val="0"/>
          <w:numId w:val="20"/>
        </w:numPr>
        <w:spacing w:after="0" w:line="240" w:lineRule="auto"/>
        <w:ind w:left="426" w:right="14" w:hanging="426"/>
        <w:rPr>
          <w:lang w:val="pl-PL"/>
        </w:rPr>
      </w:pPr>
      <w:r>
        <w:rPr>
          <w:lang w:val="pl-PL"/>
        </w:rPr>
        <w:t>Prace zgłoszone do K</w:t>
      </w:r>
      <w:r w:rsidR="004F0635">
        <w:rPr>
          <w:lang w:val="pl-PL"/>
        </w:rPr>
        <w:t>onkursu zostaną ocenione w czterech</w:t>
      </w:r>
      <w:r>
        <w:rPr>
          <w:lang w:val="pl-PL"/>
        </w:rPr>
        <w:t xml:space="preserve"> kategoriach wiekowych:</w:t>
      </w:r>
    </w:p>
    <w:p w14:paraId="7C5E9F2A" w14:textId="3AD88F88" w:rsidR="00936C0A" w:rsidRDefault="00936C0A" w:rsidP="00936C0A">
      <w:pPr>
        <w:pStyle w:val="Akapitzlist"/>
        <w:numPr>
          <w:ilvl w:val="1"/>
          <w:numId w:val="20"/>
        </w:numPr>
        <w:spacing w:after="0" w:line="240" w:lineRule="auto"/>
        <w:ind w:right="14"/>
        <w:rPr>
          <w:lang w:val="pl-PL"/>
        </w:rPr>
      </w:pPr>
      <w:r>
        <w:rPr>
          <w:lang w:val="pl-PL"/>
        </w:rPr>
        <w:t>Dzieci w wieku przedszkolnym – 3-6 lat;</w:t>
      </w:r>
    </w:p>
    <w:p w14:paraId="35F60989" w14:textId="3D56B2CE" w:rsidR="00936C0A" w:rsidRDefault="00936C0A" w:rsidP="00936C0A">
      <w:pPr>
        <w:pStyle w:val="Akapitzlist"/>
        <w:numPr>
          <w:ilvl w:val="1"/>
          <w:numId w:val="20"/>
        </w:numPr>
        <w:spacing w:after="0" w:line="240" w:lineRule="auto"/>
        <w:ind w:right="14"/>
        <w:rPr>
          <w:lang w:val="pl-PL"/>
        </w:rPr>
      </w:pPr>
      <w:r>
        <w:rPr>
          <w:lang w:val="pl-PL"/>
        </w:rPr>
        <w:t xml:space="preserve">Dzieci w wieku szkolnym - 7-12 lat </w:t>
      </w:r>
    </w:p>
    <w:p w14:paraId="752F011F" w14:textId="1AAE8A6C" w:rsidR="004F0635" w:rsidRDefault="004F0635" w:rsidP="00936C0A">
      <w:pPr>
        <w:pStyle w:val="Akapitzlist"/>
        <w:numPr>
          <w:ilvl w:val="1"/>
          <w:numId w:val="20"/>
        </w:numPr>
        <w:spacing w:after="0" w:line="240" w:lineRule="auto"/>
        <w:ind w:right="14"/>
        <w:rPr>
          <w:lang w:val="pl-PL"/>
        </w:rPr>
      </w:pPr>
      <w:r>
        <w:rPr>
          <w:lang w:val="pl-PL"/>
        </w:rPr>
        <w:t xml:space="preserve">Młodzież w wieku 12-18 lat </w:t>
      </w:r>
    </w:p>
    <w:p w14:paraId="555E389C" w14:textId="33D1C4CC" w:rsidR="004F0635" w:rsidRPr="00E11710" w:rsidRDefault="004F0635" w:rsidP="00936C0A">
      <w:pPr>
        <w:pStyle w:val="Akapitzlist"/>
        <w:numPr>
          <w:ilvl w:val="1"/>
          <w:numId w:val="20"/>
        </w:numPr>
        <w:spacing w:after="0" w:line="240" w:lineRule="auto"/>
        <w:ind w:right="14"/>
        <w:rPr>
          <w:lang w:val="pl-PL"/>
        </w:rPr>
      </w:pPr>
      <w:r>
        <w:rPr>
          <w:lang w:val="pl-PL"/>
        </w:rPr>
        <w:t xml:space="preserve">Dorośli od 18 roku życia </w:t>
      </w:r>
    </w:p>
    <w:p w14:paraId="0F22B4CB" w14:textId="3D7311B7" w:rsidR="00E11710" w:rsidRDefault="00E11710" w:rsidP="00E11710">
      <w:pPr>
        <w:pStyle w:val="Akapitzlist"/>
        <w:numPr>
          <w:ilvl w:val="0"/>
          <w:numId w:val="20"/>
        </w:numPr>
        <w:spacing w:after="0" w:line="240" w:lineRule="auto"/>
        <w:ind w:left="426" w:right="14" w:hanging="426"/>
        <w:rPr>
          <w:color w:val="auto"/>
          <w:lang w:val="pl-PL"/>
        </w:rPr>
      </w:pPr>
      <w:r>
        <w:rPr>
          <w:lang w:val="pl-PL"/>
        </w:rPr>
        <w:t xml:space="preserve">Za </w:t>
      </w:r>
      <w:r w:rsidR="0014281E" w:rsidRPr="00E11710">
        <w:rPr>
          <w:color w:val="auto"/>
          <w:lang w:val="pl-PL"/>
        </w:rPr>
        <w:t>najlepsze uznane zostaną prace konkursowe spełniające kryteria kreatywności, pomysłowości, oryginalności.</w:t>
      </w:r>
      <w:r w:rsidRPr="00E11710">
        <w:rPr>
          <w:color w:val="auto"/>
          <w:lang w:val="pl-PL"/>
        </w:rPr>
        <w:t xml:space="preserve"> </w:t>
      </w:r>
      <w:r w:rsidRPr="00E82F2B">
        <w:rPr>
          <w:color w:val="auto"/>
          <w:lang w:val="pl-PL"/>
        </w:rPr>
        <w:t>Zwycięża</w:t>
      </w:r>
      <w:r>
        <w:rPr>
          <w:color w:val="auto"/>
          <w:lang w:val="pl-PL"/>
        </w:rPr>
        <w:t>ją</w:t>
      </w:r>
      <w:r w:rsidRPr="00E82F2B">
        <w:rPr>
          <w:color w:val="auto"/>
          <w:lang w:val="pl-PL"/>
        </w:rPr>
        <w:t xml:space="preserve"> prac</w:t>
      </w:r>
      <w:r>
        <w:rPr>
          <w:color w:val="auto"/>
          <w:lang w:val="pl-PL"/>
        </w:rPr>
        <w:t>e</w:t>
      </w:r>
      <w:r w:rsidRPr="00E82F2B">
        <w:rPr>
          <w:color w:val="auto"/>
          <w:lang w:val="pl-PL"/>
        </w:rPr>
        <w:t>, któr</w:t>
      </w:r>
      <w:r>
        <w:rPr>
          <w:color w:val="auto"/>
          <w:lang w:val="pl-PL"/>
        </w:rPr>
        <w:t>e</w:t>
      </w:r>
      <w:r w:rsidRPr="00E82F2B">
        <w:rPr>
          <w:color w:val="auto"/>
          <w:lang w:val="pl-PL"/>
        </w:rPr>
        <w:t xml:space="preserve"> uzyska</w:t>
      </w:r>
      <w:r>
        <w:rPr>
          <w:color w:val="auto"/>
          <w:lang w:val="pl-PL"/>
        </w:rPr>
        <w:t>ją</w:t>
      </w:r>
      <w:r w:rsidRPr="00E82F2B">
        <w:rPr>
          <w:color w:val="auto"/>
          <w:lang w:val="pl-PL"/>
        </w:rPr>
        <w:t xml:space="preserve"> przewagę głosów Komisji Konkursowej.</w:t>
      </w:r>
    </w:p>
    <w:p w14:paraId="1919EBBE" w14:textId="2B419CA2" w:rsidR="007D14CB" w:rsidRPr="00E11710" w:rsidRDefault="007D14CB" w:rsidP="00E11710">
      <w:pPr>
        <w:pStyle w:val="Akapitzlist"/>
        <w:numPr>
          <w:ilvl w:val="0"/>
          <w:numId w:val="20"/>
        </w:numPr>
        <w:spacing w:after="0" w:line="240" w:lineRule="auto"/>
        <w:ind w:left="426" w:right="14" w:hanging="426"/>
        <w:rPr>
          <w:color w:val="auto"/>
          <w:lang w:val="pl-PL"/>
        </w:rPr>
      </w:pPr>
      <w:r w:rsidRPr="00E11710">
        <w:rPr>
          <w:lang w:val="pl-PL"/>
        </w:rPr>
        <w:t xml:space="preserve">Decyzja </w:t>
      </w:r>
      <w:r w:rsidR="00976B4D" w:rsidRPr="00E11710">
        <w:rPr>
          <w:lang w:val="pl-PL"/>
        </w:rPr>
        <w:t>Organizatora</w:t>
      </w:r>
      <w:r w:rsidRPr="00E11710">
        <w:rPr>
          <w:lang w:val="pl-PL"/>
        </w:rPr>
        <w:t xml:space="preserve"> </w:t>
      </w:r>
      <w:r w:rsidR="009C1D38" w:rsidRPr="00E11710">
        <w:rPr>
          <w:lang w:val="pl-PL"/>
        </w:rPr>
        <w:t xml:space="preserve">o wyborze Laureatów </w:t>
      </w:r>
      <w:r w:rsidRPr="00E11710">
        <w:rPr>
          <w:lang w:val="pl-PL"/>
        </w:rPr>
        <w:t>jest ostateczna i nieodwołalna.</w:t>
      </w:r>
      <w:bookmarkStart w:id="2" w:name="_GoBack"/>
      <w:bookmarkEnd w:id="2"/>
    </w:p>
    <w:p w14:paraId="12759697" w14:textId="50A3E62E" w:rsidR="007D14CB" w:rsidRPr="00E11710" w:rsidRDefault="007D14CB" w:rsidP="00E11710">
      <w:pPr>
        <w:pStyle w:val="Akapitzlist"/>
        <w:numPr>
          <w:ilvl w:val="0"/>
          <w:numId w:val="20"/>
        </w:numPr>
        <w:spacing w:after="0" w:line="240" w:lineRule="auto"/>
        <w:ind w:left="426" w:right="14" w:hanging="426"/>
        <w:rPr>
          <w:lang w:val="pl-PL"/>
        </w:rPr>
      </w:pPr>
      <w:r w:rsidRPr="00E11710">
        <w:rPr>
          <w:lang w:val="pl-PL"/>
        </w:rPr>
        <w:t xml:space="preserve">Informacja o wynikach Konkursu zostanie podana do publicznej wiadomości w terminie określonym w </w:t>
      </w:r>
      <w:r w:rsidR="00985CA9" w:rsidRPr="00E11710">
        <w:rPr>
          <w:lang w:val="pl-PL"/>
        </w:rPr>
        <w:t>§</w:t>
      </w:r>
      <w:r w:rsidRPr="00E11710">
        <w:rPr>
          <w:lang w:val="pl-PL"/>
        </w:rPr>
        <w:t xml:space="preserve">2 pkt </w:t>
      </w:r>
      <w:r w:rsidR="00E11710" w:rsidRPr="00E11710">
        <w:rPr>
          <w:lang w:val="pl-PL"/>
        </w:rPr>
        <w:t>3</w:t>
      </w:r>
      <w:r w:rsidRPr="00E11710">
        <w:rPr>
          <w:lang w:val="pl-PL"/>
        </w:rPr>
        <w:t xml:space="preserve"> Regulaminu poprzez umieszczenie na stronie internetowej Mu</w:t>
      </w:r>
      <w:r w:rsidR="00860735" w:rsidRPr="00E11710">
        <w:rPr>
          <w:lang w:val="pl-PL"/>
        </w:rPr>
        <w:t xml:space="preserve">zeum pod adresem </w:t>
      </w:r>
      <w:hyperlink r:id="rId9" w:history="1">
        <w:r w:rsidR="00860735" w:rsidRPr="00E11710">
          <w:rPr>
            <w:rStyle w:val="Hipercze"/>
            <w:lang w:val="pl-PL"/>
          </w:rPr>
          <w:t>www.mwb.com.pl</w:t>
        </w:r>
      </w:hyperlink>
      <w:r w:rsidR="00936C0A">
        <w:rPr>
          <w:lang w:val="pl-PL"/>
        </w:rPr>
        <w:t xml:space="preserve"> oraz na profilu Muzeum na F</w:t>
      </w:r>
      <w:r w:rsidR="00860735" w:rsidRPr="00E11710">
        <w:rPr>
          <w:lang w:val="pl-PL"/>
        </w:rPr>
        <w:t xml:space="preserve">acebooku </w:t>
      </w:r>
      <w:hyperlink r:id="rId10" w:history="1">
        <w:r w:rsidR="00860735" w:rsidRPr="00E11710">
          <w:rPr>
            <w:rStyle w:val="Hipercze"/>
            <w:u w:color="000000"/>
            <w:lang w:val="pl-PL"/>
          </w:rPr>
          <w:t>https://www.facebook.com/muzeumwojska</w:t>
        </w:r>
      </w:hyperlink>
      <w:r w:rsidR="00860735" w:rsidRPr="00E11710">
        <w:rPr>
          <w:lang w:val="pl-PL"/>
        </w:rPr>
        <w:t>)</w:t>
      </w:r>
    </w:p>
    <w:p w14:paraId="441EEC08" w14:textId="77777777" w:rsidR="00750105" w:rsidRPr="009B3650" w:rsidRDefault="00750105" w:rsidP="003A0DF4">
      <w:pPr>
        <w:spacing w:after="0" w:line="240" w:lineRule="auto"/>
        <w:ind w:left="1117" w:right="410" w:hanging="10"/>
        <w:jc w:val="center"/>
        <w:rPr>
          <w:lang w:val="pl-PL"/>
        </w:rPr>
      </w:pPr>
    </w:p>
    <w:p w14:paraId="7151CC30" w14:textId="63364FF7" w:rsidR="00076803" w:rsidRPr="009C1D38" w:rsidRDefault="00985CA9" w:rsidP="009C1D38">
      <w:pPr>
        <w:spacing w:after="0" w:line="240" w:lineRule="auto"/>
        <w:ind w:left="0" w:right="410" w:firstLine="0"/>
        <w:jc w:val="center"/>
        <w:rPr>
          <w:b/>
          <w:bCs/>
        </w:rPr>
      </w:pPr>
      <w:r w:rsidRPr="009C1D38">
        <w:rPr>
          <w:b/>
          <w:bCs/>
        </w:rPr>
        <w:t>§</w:t>
      </w:r>
      <w:r w:rsidR="00076803" w:rsidRPr="009C1D38">
        <w:rPr>
          <w:b/>
          <w:bCs/>
        </w:rPr>
        <w:t xml:space="preserve"> </w:t>
      </w:r>
      <w:r w:rsidR="00E11710">
        <w:rPr>
          <w:b/>
          <w:bCs/>
        </w:rPr>
        <w:t>9</w:t>
      </w:r>
      <w:r w:rsidR="009C1D38" w:rsidRPr="009C1D38">
        <w:rPr>
          <w:b/>
          <w:bCs/>
        </w:rPr>
        <w:t xml:space="preserve"> </w:t>
      </w:r>
      <w:proofErr w:type="spellStart"/>
      <w:r w:rsidR="00076803" w:rsidRPr="009C1D38">
        <w:rPr>
          <w:b/>
          <w:bCs/>
        </w:rPr>
        <w:t>Nagrody</w:t>
      </w:r>
      <w:proofErr w:type="spellEnd"/>
      <w:r w:rsidR="00076803" w:rsidRPr="009C1D38">
        <w:rPr>
          <w:b/>
          <w:bCs/>
        </w:rPr>
        <w:t xml:space="preserve"> </w:t>
      </w:r>
      <w:proofErr w:type="spellStart"/>
      <w:r w:rsidR="00076803" w:rsidRPr="009C1D38">
        <w:rPr>
          <w:b/>
          <w:bCs/>
        </w:rPr>
        <w:t>i</w:t>
      </w:r>
      <w:proofErr w:type="spellEnd"/>
      <w:r w:rsidR="00076803" w:rsidRPr="009C1D38">
        <w:rPr>
          <w:b/>
          <w:bCs/>
        </w:rPr>
        <w:t xml:space="preserve"> </w:t>
      </w:r>
      <w:proofErr w:type="spellStart"/>
      <w:r w:rsidR="00076803" w:rsidRPr="009C1D38">
        <w:rPr>
          <w:b/>
          <w:bCs/>
        </w:rPr>
        <w:t>odbiór</w:t>
      </w:r>
      <w:proofErr w:type="spellEnd"/>
      <w:r w:rsidR="00076803" w:rsidRPr="009C1D38">
        <w:rPr>
          <w:b/>
          <w:bCs/>
        </w:rPr>
        <w:t xml:space="preserve"> </w:t>
      </w:r>
      <w:proofErr w:type="spellStart"/>
      <w:r w:rsidR="00076803" w:rsidRPr="009C1D38">
        <w:rPr>
          <w:b/>
          <w:bCs/>
        </w:rPr>
        <w:t>nagród</w:t>
      </w:r>
      <w:proofErr w:type="spellEnd"/>
    </w:p>
    <w:p w14:paraId="6A13531B" w14:textId="77777777" w:rsidR="00750105" w:rsidRPr="003A0DF4" w:rsidRDefault="00750105" w:rsidP="003A0DF4">
      <w:pPr>
        <w:spacing w:after="0" w:line="240" w:lineRule="auto"/>
        <w:ind w:left="765" w:right="57" w:hanging="10"/>
        <w:jc w:val="center"/>
      </w:pPr>
    </w:p>
    <w:p w14:paraId="187C0483" w14:textId="75B83E52" w:rsidR="004F0635" w:rsidRPr="004F0635" w:rsidRDefault="00076803" w:rsidP="004F0635">
      <w:pPr>
        <w:numPr>
          <w:ilvl w:val="0"/>
          <w:numId w:val="9"/>
        </w:numPr>
        <w:spacing w:after="0" w:line="240" w:lineRule="auto"/>
        <w:ind w:left="426" w:right="14" w:hanging="388"/>
        <w:rPr>
          <w:lang w:val="pl-PL"/>
        </w:rPr>
      </w:pPr>
      <w:r w:rsidRPr="003A0DF4">
        <w:rPr>
          <w:lang w:val="pl-PL"/>
        </w:rPr>
        <w:t>Laureatom Konkursu zostaną przyznane</w:t>
      </w:r>
      <w:r w:rsidR="009C1D38">
        <w:rPr>
          <w:lang w:val="pl-PL"/>
        </w:rPr>
        <w:t xml:space="preserve"> nagrody</w:t>
      </w:r>
      <w:r w:rsidR="004F0635">
        <w:rPr>
          <w:lang w:val="pl-PL"/>
        </w:rPr>
        <w:t xml:space="preserve"> o wartości </w:t>
      </w:r>
      <w:r w:rsidR="00110C50" w:rsidRPr="00110C50">
        <w:rPr>
          <w:lang w:val="pl-PL"/>
        </w:rPr>
        <w:t>100 zł</w:t>
      </w:r>
      <w:r w:rsidR="004F0635">
        <w:rPr>
          <w:lang w:val="pl-PL"/>
        </w:rPr>
        <w:t xml:space="preserve"> każda. </w:t>
      </w:r>
      <w:r w:rsidR="00967A35">
        <w:rPr>
          <w:lang w:val="pl-PL"/>
        </w:rPr>
        <w:t xml:space="preserve">Organizator przewiduje, że pula tego rodzaju nagród w Konkursie wynosi </w:t>
      </w:r>
      <w:r w:rsidR="00EB07C3">
        <w:rPr>
          <w:lang w:val="pl-PL"/>
        </w:rPr>
        <w:t>4</w:t>
      </w:r>
      <w:r w:rsidR="00967A35">
        <w:rPr>
          <w:lang w:val="pl-PL"/>
        </w:rPr>
        <w:t xml:space="preserve"> sztuk</w:t>
      </w:r>
      <w:r w:rsidR="00110C50">
        <w:rPr>
          <w:lang w:val="pl-PL"/>
        </w:rPr>
        <w:t>i</w:t>
      </w:r>
      <w:r w:rsidR="00160F31">
        <w:rPr>
          <w:lang w:val="pl-PL"/>
        </w:rPr>
        <w:t>, czyli jedna sztuka w jednej kategorii</w:t>
      </w:r>
      <w:r w:rsidR="00207406">
        <w:rPr>
          <w:lang w:val="pl-PL"/>
        </w:rPr>
        <w:t xml:space="preserve">. </w:t>
      </w:r>
      <w:r w:rsidR="0096032B" w:rsidRPr="00311833">
        <w:rPr>
          <w:color w:val="auto"/>
          <w:lang w:val="pl-PL"/>
        </w:rPr>
        <w:t>Z zastrzeżeniem zdania następnego w</w:t>
      </w:r>
      <w:r w:rsidR="00EB07C3" w:rsidRPr="00311833">
        <w:rPr>
          <w:color w:val="auto"/>
          <w:lang w:val="pl-PL"/>
        </w:rPr>
        <w:t xml:space="preserve"> Konkursie </w:t>
      </w:r>
      <w:r w:rsidR="004F0635">
        <w:rPr>
          <w:color w:val="auto"/>
          <w:lang w:val="pl-PL"/>
        </w:rPr>
        <w:t>w każdej kategorii wiekowej zostanie wyróżniona jedna praca</w:t>
      </w:r>
      <w:r w:rsidR="00527D43">
        <w:rPr>
          <w:color w:val="auto"/>
          <w:lang w:val="pl-PL"/>
        </w:rPr>
        <w:t>, której zostanie przyznana nagroda</w:t>
      </w:r>
      <w:r w:rsidR="004F0635">
        <w:rPr>
          <w:color w:val="auto"/>
          <w:lang w:val="pl-PL"/>
        </w:rPr>
        <w:t xml:space="preserve">. </w:t>
      </w:r>
      <w:r w:rsidR="00EB07C3" w:rsidRPr="00311833">
        <w:rPr>
          <w:color w:val="auto"/>
          <w:lang w:val="pl-PL"/>
        </w:rPr>
        <w:t xml:space="preserve">Jednakże Organizator zastrzega możliwość zwiększenia puli </w:t>
      </w:r>
      <w:r w:rsidR="0096032B" w:rsidRPr="00311833">
        <w:rPr>
          <w:color w:val="auto"/>
          <w:lang w:val="pl-PL"/>
        </w:rPr>
        <w:t xml:space="preserve">i liczby </w:t>
      </w:r>
      <w:r w:rsidR="00EB07C3" w:rsidRPr="00311833">
        <w:rPr>
          <w:color w:val="auto"/>
          <w:lang w:val="pl-PL"/>
        </w:rPr>
        <w:t>nagród.</w:t>
      </w:r>
    </w:p>
    <w:p w14:paraId="72BEC8A8" w14:textId="77777777" w:rsidR="00076803" w:rsidRPr="009B3650" w:rsidRDefault="00076803" w:rsidP="00110C50">
      <w:pPr>
        <w:numPr>
          <w:ilvl w:val="0"/>
          <w:numId w:val="9"/>
        </w:numPr>
        <w:spacing w:after="0" w:line="240" w:lineRule="auto"/>
        <w:ind w:left="426" w:right="14" w:hanging="388"/>
        <w:rPr>
          <w:lang w:val="pl-PL"/>
        </w:rPr>
      </w:pPr>
      <w:r w:rsidRPr="003A0DF4">
        <w:rPr>
          <w:lang w:val="pl-PL"/>
        </w:rPr>
        <w:t>O przyznanych nagrodach laureaci (lub ich opiekunowie prawni) zostaną powiadomieni</w:t>
      </w:r>
      <w:r w:rsidR="00985CA9" w:rsidRPr="003A0DF4">
        <w:rPr>
          <w:lang w:val="pl-PL"/>
        </w:rPr>
        <w:t xml:space="preserve"> </w:t>
      </w:r>
      <w:r w:rsidRPr="009B3650">
        <w:rPr>
          <w:lang w:val="pl-PL"/>
        </w:rPr>
        <w:t>telefonicznie</w:t>
      </w:r>
      <w:r w:rsidR="009C1D38">
        <w:rPr>
          <w:lang w:val="pl-PL"/>
        </w:rPr>
        <w:t xml:space="preserve"> bądź za pośrednictwem e-maila</w:t>
      </w:r>
      <w:r w:rsidRPr="009B3650">
        <w:rPr>
          <w:lang w:val="pl-PL"/>
        </w:rPr>
        <w:t>.</w:t>
      </w:r>
    </w:p>
    <w:p w14:paraId="1C24BE9C" w14:textId="77777777" w:rsidR="00076803" w:rsidRPr="003A0DF4" w:rsidRDefault="00076803" w:rsidP="009C1D38">
      <w:pPr>
        <w:numPr>
          <w:ilvl w:val="0"/>
          <w:numId w:val="9"/>
        </w:numPr>
        <w:spacing w:after="0" w:line="240" w:lineRule="auto"/>
        <w:ind w:left="426" w:right="14" w:hanging="388"/>
        <w:rPr>
          <w:lang w:val="pl-PL"/>
        </w:rPr>
      </w:pPr>
      <w:r w:rsidRPr="003A0DF4">
        <w:rPr>
          <w:lang w:val="pl-PL"/>
        </w:rPr>
        <w:t>Nie jest możliwe wypłacenie równowartości nagrody w pieniądzu bądź wymiany na inną nagrodę.</w:t>
      </w:r>
    </w:p>
    <w:p w14:paraId="48B12E87" w14:textId="54751A2E" w:rsidR="00076803" w:rsidRPr="003A0DF4" w:rsidRDefault="00076803" w:rsidP="009C1D38">
      <w:pPr>
        <w:numPr>
          <w:ilvl w:val="0"/>
          <w:numId w:val="9"/>
        </w:numPr>
        <w:spacing w:after="0" w:line="240" w:lineRule="auto"/>
        <w:ind w:left="426" w:right="14" w:hanging="388"/>
        <w:rPr>
          <w:lang w:val="pl-PL"/>
        </w:rPr>
      </w:pPr>
      <w:r w:rsidRPr="003A0DF4">
        <w:rPr>
          <w:lang w:val="pl-PL"/>
        </w:rPr>
        <w:t>Nagrody zostaną wręczone w siedzibie Organizatora</w:t>
      </w:r>
      <w:r w:rsidR="009C1D38">
        <w:rPr>
          <w:lang w:val="pl-PL"/>
        </w:rPr>
        <w:t xml:space="preserve"> </w:t>
      </w:r>
      <w:r w:rsidR="00114F9D">
        <w:rPr>
          <w:lang w:val="pl-PL"/>
        </w:rPr>
        <w:t>(</w:t>
      </w:r>
      <w:r w:rsidR="00207406">
        <w:rPr>
          <w:lang w:val="pl-PL"/>
        </w:rPr>
        <w:t xml:space="preserve">punkt kasowy </w:t>
      </w:r>
      <w:r w:rsidR="00114F9D">
        <w:rPr>
          <w:lang w:val="pl-PL"/>
        </w:rPr>
        <w:t xml:space="preserve">Muzeum). </w:t>
      </w:r>
    </w:p>
    <w:p w14:paraId="5052D24D" w14:textId="77777777" w:rsidR="00076803" w:rsidRPr="003A0DF4" w:rsidRDefault="00076803" w:rsidP="009C1D38">
      <w:pPr>
        <w:numPr>
          <w:ilvl w:val="0"/>
          <w:numId w:val="9"/>
        </w:numPr>
        <w:spacing w:after="0" w:line="240" w:lineRule="auto"/>
        <w:ind w:left="426" w:right="14" w:hanging="388"/>
        <w:rPr>
          <w:lang w:val="pl-PL"/>
        </w:rPr>
      </w:pPr>
      <w:r w:rsidRPr="003A0DF4">
        <w:rPr>
          <w:lang w:val="pl-PL"/>
        </w:rPr>
        <w:t>Odbiór nagrody Uczestnik (lub jego opiekun prawny) potwierdza w protokole odbioru.</w:t>
      </w:r>
    </w:p>
    <w:p w14:paraId="145AA4F9" w14:textId="77777777" w:rsidR="00985CA9" w:rsidRPr="00967A35" w:rsidRDefault="00985CA9" w:rsidP="003A0DF4">
      <w:pPr>
        <w:pStyle w:val="Akapitzlist"/>
        <w:spacing w:after="0" w:line="240" w:lineRule="auto"/>
        <w:ind w:left="1135" w:right="410" w:firstLine="0"/>
        <w:rPr>
          <w:lang w:val="pl-PL"/>
        </w:rPr>
      </w:pPr>
    </w:p>
    <w:p w14:paraId="7477A57E" w14:textId="03C5513E" w:rsidR="00076803" w:rsidRPr="009C1D38" w:rsidRDefault="00985CA9" w:rsidP="009C1D38">
      <w:pPr>
        <w:pStyle w:val="Akapitzlist"/>
        <w:spacing w:after="0" w:line="240" w:lineRule="auto"/>
        <w:ind w:left="0" w:right="410" w:firstLine="0"/>
        <w:jc w:val="center"/>
        <w:rPr>
          <w:b/>
          <w:bCs/>
        </w:rPr>
      </w:pPr>
      <w:r w:rsidRPr="009C1D38">
        <w:rPr>
          <w:b/>
          <w:bCs/>
        </w:rPr>
        <w:t xml:space="preserve">§ </w:t>
      </w:r>
      <w:r w:rsidR="00110C50">
        <w:rPr>
          <w:b/>
          <w:bCs/>
        </w:rPr>
        <w:t>10</w:t>
      </w:r>
      <w:r w:rsidR="009C1D38" w:rsidRPr="009C1D38">
        <w:rPr>
          <w:b/>
          <w:bCs/>
        </w:rPr>
        <w:t xml:space="preserve"> </w:t>
      </w:r>
      <w:proofErr w:type="spellStart"/>
      <w:r w:rsidR="00076803" w:rsidRPr="009C1D38">
        <w:rPr>
          <w:b/>
          <w:bCs/>
        </w:rPr>
        <w:t>Prawa</w:t>
      </w:r>
      <w:proofErr w:type="spellEnd"/>
      <w:r w:rsidR="00076803" w:rsidRPr="009C1D38">
        <w:rPr>
          <w:b/>
          <w:bCs/>
        </w:rPr>
        <w:t xml:space="preserve"> do </w:t>
      </w:r>
      <w:proofErr w:type="spellStart"/>
      <w:r w:rsidR="000C5071">
        <w:rPr>
          <w:b/>
          <w:bCs/>
        </w:rPr>
        <w:t>treści</w:t>
      </w:r>
      <w:proofErr w:type="spellEnd"/>
      <w:r w:rsidR="000C5071">
        <w:rPr>
          <w:b/>
          <w:bCs/>
        </w:rPr>
        <w:t xml:space="preserve"> </w:t>
      </w:r>
      <w:proofErr w:type="spellStart"/>
      <w:r w:rsidR="000C5071">
        <w:rPr>
          <w:b/>
          <w:bCs/>
        </w:rPr>
        <w:t>prac</w:t>
      </w:r>
      <w:proofErr w:type="spellEnd"/>
    </w:p>
    <w:p w14:paraId="2D14C617" w14:textId="77777777" w:rsidR="00750105" w:rsidRPr="00750105" w:rsidRDefault="00750105" w:rsidP="00750105"/>
    <w:p w14:paraId="110028D0" w14:textId="7FD5F1D1" w:rsidR="004202CE" w:rsidRPr="003A0DF4" w:rsidRDefault="004202CE" w:rsidP="009C1D38">
      <w:pPr>
        <w:numPr>
          <w:ilvl w:val="0"/>
          <w:numId w:val="10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 xml:space="preserve">Wybrane przez </w:t>
      </w:r>
      <w:r>
        <w:rPr>
          <w:lang w:val="pl-PL"/>
        </w:rPr>
        <w:t>Organizatora</w:t>
      </w:r>
      <w:r w:rsidRPr="003A0DF4">
        <w:rPr>
          <w:lang w:val="pl-PL"/>
        </w:rPr>
        <w:t xml:space="preserve"> zdjęcia prac konkursowych </w:t>
      </w:r>
      <w:r>
        <w:rPr>
          <w:lang w:val="pl-PL"/>
        </w:rPr>
        <w:t xml:space="preserve">mogą </w:t>
      </w:r>
      <w:r w:rsidRPr="003A0DF4">
        <w:rPr>
          <w:lang w:val="pl-PL"/>
        </w:rPr>
        <w:t>zosta</w:t>
      </w:r>
      <w:r>
        <w:rPr>
          <w:lang w:val="pl-PL"/>
        </w:rPr>
        <w:t>ć</w:t>
      </w:r>
      <w:r w:rsidRPr="003A0DF4">
        <w:rPr>
          <w:lang w:val="pl-PL"/>
        </w:rPr>
        <w:t xml:space="preserve"> opublikowane </w:t>
      </w:r>
      <w:r w:rsidR="00110C50">
        <w:rPr>
          <w:lang w:val="pl-PL"/>
        </w:rPr>
        <w:t xml:space="preserve">na wystawie w siedzibie Muzeum oraz </w:t>
      </w:r>
      <w:r w:rsidRPr="003A0DF4">
        <w:rPr>
          <w:lang w:val="pl-PL"/>
        </w:rPr>
        <w:t xml:space="preserve">w albumie na </w:t>
      </w:r>
      <w:r w:rsidR="00110C50">
        <w:rPr>
          <w:lang w:val="pl-PL"/>
        </w:rPr>
        <w:t xml:space="preserve">stronie internetowej Muzeum lub </w:t>
      </w:r>
      <w:r w:rsidRPr="003A0DF4">
        <w:rPr>
          <w:lang w:val="pl-PL"/>
        </w:rPr>
        <w:t xml:space="preserve">profilu Facebook (pod adresem </w:t>
      </w:r>
      <w:r w:rsidRPr="003A0DF4">
        <w:rPr>
          <w:u w:val="single" w:color="000000"/>
          <w:lang w:val="pl-PL"/>
        </w:rPr>
        <w:t>https://www.facebook.com/muzeumwojska</w:t>
      </w:r>
      <w:r w:rsidRPr="003A0DF4">
        <w:rPr>
          <w:lang w:val="pl-PL"/>
        </w:rPr>
        <w:t>).</w:t>
      </w:r>
    </w:p>
    <w:p w14:paraId="4E2A7FD7" w14:textId="2C7E867F" w:rsidR="00076803" w:rsidRPr="003A0DF4" w:rsidRDefault="00076803" w:rsidP="009C1D38">
      <w:pPr>
        <w:numPr>
          <w:ilvl w:val="0"/>
          <w:numId w:val="10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>Uczestnicy Konkursu (opiekuni prawni uczestników Konkursu) wyrażają zgodę na publikację prac konkursowych.</w:t>
      </w:r>
    </w:p>
    <w:p w14:paraId="4F77317F" w14:textId="2782387A" w:rsidR="00076803" w:rsidRPr="003A0DF4" w:rsidRDefault="00076803" w:rsidP="009C1D38">
      <w:pPr>
        <w:numPr>
          <w:ilvl w:val="0"/>
          <w:numId w:val="10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 xml:space="preserve">Organizator zastrzega sobie prawo do swobodnego dysponowania </w:t>
      </w:r>
      <w:r w:rsidR="00110C50">
        <w:rPr>
          <w:lang w:val="pl-PL"/>
        </w:rPr>
        <w:t>wizerunkami</w:t>
      </w:r>
      <w:r w:rsidRPr="003A0DF4">
        <w:rPr>
          <w:lang w:val="pl-PL"/>
        </w:rPr>
        <w:t xml:space="preserve"> prac konkursowych,</w:t>
      </w:r>
      <w:r w:rsidR="00985CA9" w:rsidRPr="003A0DF4">
        <w:rPr>
          <w:lang w:val="pl-PL"/>
        </w:rPr>
        <w:t xml:space="preserve"> </w:t>
      </w:r>
      <w:r w:rsidRPr="003A0DF4">
        <w:rPr>
          <w:lang w:val="pl-PL"/>
        </w:rPr>
        <w:t>m.in. nieodpłatnego reprodukowania zdjęć w celach reklamowych (w prasie, TV, katalogach, folderach, innych wydawnictwach promujących Konkurs oraz na stronie internetowej Muzeum).</w:t>
      </w:r>
    </w:p>
    <w:p w14:paraId="2AB2BF89" w14:textId="248A0A70" w:rsidR="00076803" w:rsidRDefault="00076803" w:rsidP="009C1D38">
      <w:pPr>
        <w:numPr>
          <w:ilvl w:val="0"/>
          <w:numId w:val="10"/>
        </w:numPr>
        <w:spacing w:after="0" w:line="240" w:lineRule="auto"/>
        <w:ind w:left="284" w:right="14" w:hanging="284"/>
        <w:rPr>
          <w:lang w:val="pl-PL"/>
        </w:rPr>
      </w:pPr>
      <w:r w:rsidRPr="003A0DF4">
        <w:rPr>
          <w:lang w:val="pl-PL"/>
        </w:rPr>
        <w:t xml:space="preserve">Przesłanie zgłoszenia przez Uczestnika jest równoznaczne z wyrażeniem zgody (w tym udzieleniem licencji) na nieodpłatne i nieograniczone w czasie korzystanie przez Organizatora </w:t>
      </w:r>
      <w:r w:rsidR="00110C50">
        <w:rPr>
          <w:lang w:val="pl-PL"/>
        </w:rPr>
        <w:t>z</w:t>
      </w:r>
      <w:r w:rsidRPr="003A0DF4">
        <w:rPr>
          <w:lang w:val="pl-PL"/>
        </w:rPr>
        <w:t xml:space="preserve"> prac konkursowych w celu przeprowadzenia Konkursu oraz w celach marketingowych, promocyjnych i związanych z realizacją celów statutowych Organizatora, w szczególności umożliwiając publikację tych </w:t>
      </w:r>
      <w:r w:rsidR="00110C50">
        <w:rPr>
          <w:lang w:val="pl-PL"/>
        </w:rPr>
        <w:t>prac</w:t>
      </w:r>
      <w:r w:rsidRPr="003A0DF4">
        <w:rPr>
          <w:lang w:val="pl-PL"/>
        </w:rPr>
        <w:t xml:space="preserve"> w sieci </w:t>
      </w:r>
      <w:r w:rsidR="00936C0A">
        <w:rPr>
          <w:lang w:val="pl-PL"/>
        </w:rPr>
        <w:t>I</w:t>
      </w:r>
      <w:r w:rsidRPr="003A0DF4">
        <w:rPr>
          <w:lang w:val="pl-PL"/>
        </w:rPr>
        <w:t>nternet oraz materiałach reklamowych i innych publikacjach Organizatora.</w:t>
      </w:r>
    </w:p>
    <w:p w14:paraId="5EBF3145" w14:textId="0FF0CCF3" w:rsidR="00936C0A" w:rsidRPr="00936C0A" w:rsidRDefault="00936C0A" w:rsidP="009C1D38">
      <w:pPr>
        <w:numPr>
          <w:ilvl w:val="0"/>
          <w:numId w:val="10"/>
        </w:numPr>
        <w:spacing w:after="0" w:line="240" w:lineRule="auto"/>
        <w:ind w:left="284" w:right="14" w:hanging="284"/>
        <w:rPr>
          <w:lang w:val="pl-PL"/>
        </w:rPr>
      </w:pPr>
      <w:r w:rsidRPr="00722B62">
        <w:rPr>
          <w:lang w:val="pl-PL"/>
        </w:rPr>
        <w:t xml:space="preserve">Prace konkursowe nie są odsyłane Uczestnikom Konkursu. Po ogłoszeniu wyników Konkursu </w:t>
      </w:r>
      <w:r w:rsidRPr="00722B62">
        <w:rPr>
          <w:lang w:val="pl-PL"/>
        </w:rPr>
        <w:br/>
        <w:t xml:space="preserve">Uczestnicy mogą osobiście odebrać swoje prace z siedziby Organizatorów. </w:t>
      </w:r>
      <w:proofErr w:type="spellStart"/>
      <w:r w:rsidRPr="00936C0A">
        <w:t>Nieodebrane</w:t>
      </w:r>
      <w:proofErr w:type="spellEnd"/>
      <w:r w:rsidRPr="00936C0A">
        <w:t xml:space="preserve"> w</w:t>
      </w:r>
      <w:r w:rsidRPr="00936C0A">
        <w:br/>
      </w:r>
      <w:proofErr w:type="spellStart"/>
      <w:r w:rsidR="004F0635">
        <w:t>terminie</w:t>
      </w:r>
      <w:proofErr w:type="spellEnd"/>
      <w:r w:rsidR="004F0635">
        <w:t xml:space="preserve"> do 30.11</w:t>
      </w:r>
      <w:r>
        <w:t>.2022</w:t>
      </w:r>
      <w:r w:rsidRPr="00936C0A">
        <w:t xml:space="preserve"> r. </w:t>
      </w:r>
      <w:proofErr w:type="spellStart"/>
      <w:r w:rsidRPr="00936C0A">
        <w:t>Organizator</w:t>
      </w:r>
      <w:proofErr w:type="spellEnd"/>
      <w:r w:rsidRPr="00936C0A">
        <w:t xml:space="preserve"> ma </w:t>
      </w:r>
      <w:proofErr w:type="spellStart"/>
      <w:r w:rsidRPr="00936C0A">
        <w:t>prawo</w:t>
      </w:r>
      <w:proofErr w:type="spellEnd"/>
      <w:r w:rsidRPr="00936C0A">
        <w:t xml:space="preserve"> </w:t>
      </w:r>
      <w:proofErr w:type="spellStart"/>
      <w:r w:rsidRPr="00936C0A">
        <w:t>zutylizować</w:t>
      </w:r>
      <w:proofErr w:type="spellEnd"/>
    </w:p>
    <w:p w14:paraId="266AC1EA" w14:textId="77777777" w:rsidR="00750105" w:rsidRPr="009B3650" w:rsidRDefault="00750105" w:rsidP="003A0DF4">
      <w:pPr>
        <w:spacing w:after="0" w:line="240" w:lineRule="auto"/>
        <w:ind w:left="1117" w:right="374" w:hanging="10"/>
        <w:jc w:val="center"/>
        <w:rPr>
          <w:lang w:val="pl-PL"/>
        </w:rPr>
      </w:pPr>
    </w:p>
    <w:p w14:paraId="08A2AE8A" w14:textId="77777777" w:rsidR="00207406" w:rsidRDefault="00207406" w:rsidP="00172396">
      <w:pPr>
        <w:spacing w:after="0" w:line="240" w:lineRule="auto"/>
        <w:ind w:left="0" w:right="-2" w:firstLine="0"/>
        <w:rPr>
          <w:b/>
          <w:bCs/>
        </w:rPr>
      </w:pPr>
    </w:p>
    <w:p w14:paraId="640E8A6B" w14:textId="77777777" w:rsidR="00207406" w:rsidRDefault="00207406" w:rsidP="000C5071">
      <w:pPr>
        <w:spacing w:after="0" w:line="240" w:lineRule="auto"/>
        <w:ind w:left="0" w:right="-2" w:hanging="10"/>
        <w:jc w:val="center"/>
        <w:rPr>
          <w:b/>
          <w:bCs/>
        </w:rPr>
      </w:pPr>
    </w:p>
    <w:p w14:paraId="0D4D334C" w14:textId="340F11AD" w:rsidR="00750105" w:rsidRPr="00172396" w:rsidRDefault="00985CA9" w:rsidP="00172396">
      <w:pPr>
        <w:spacing w:after="0" w:line="240" w:lineRule="auto"/>
        <w:ind w:left="0" w:right="-2" w:hanging="10"/>
        <w:jc w:val="center"/>
        <w:rPr>
          <w:b/>
          <w:bCs/>
        </w:rPr>
      </w:pPr>
      <w:r w:rsidRPr="000C5071">
        <w:rPr>
          <w:b/>
          <w:bCs/>
        </w:rPr>
        <w:t>§</w:t>
      </w:r>
      <w:r w:rsidR="00076803" w:rsidRPr="000C5071">
        <w:rPr>
          <w:b/>
          <w:bCs/>
        </w:rPr>
        <w:t xml:space="preserve"> 1</w:t>
      </w:r>
      <w:r w:rsidR="00110C50">
        <w:rPr>
          <w:b/>
          <w:bCs/>
        </w:rPr>
        <w:t>1</w:t>
      </w:r>
      <w:r w:rsidR="000C5071" w:rsidRPr="000C5071">
        <w:rPr>
          <w:b/>
          <w:bCs/>
        </w:rPr>
        <w:t xml:space="preserve"> </w:t>
      </w:r>
      <w:proofErr w:type="spellStart"/>
      <w:r w:rsidR="00076803" w:rsidRPr="000C5071">
        <w:rPr>
          <w:b/>
          <w:bCs/>
        </w:rPr>
        <w:t>Przetwarzanie</w:t>
      </w:r>
      <w:proofErr w:type="spellEnd"/>
      <w:r w:rsidR="00076803" w:rsidRPr="000C5071">
        <w:rPr>
          <w:b/>
          <w:bCs/>
        </w:rPr>
        <w:t xml:space="preserve"> </w:t>
      </w:r>
      <w:proofErr w:type="spellStart"/>
      <w:r w:rsidR="00076803" w:rsidRPr="000C5071">
        <w:rPr>
          <w:b/>
          <w:bCs/>
        </w:rPr>
        <w:t>danych</w:t>
      </w:r>
      <w:proofErr w:type="spellEnd"/>
      <w:r w:rsidR="00076803" w:rsidRPr="000C5071">
        <w:rPr>
          <w:b/>
          <w:bCs/>
        </w:rPr>
        <w:t xml:space="preserve"> </w:t>
      </w:r>
      <w:proofErr w:type="spellStart"/>
      <w:r w:rsidR="00076803" w:rsidRPr="000C5071">
        <w:rPr>
          <w:b/>
          <w:bCs/>
        </w:rPr>
        <w:t>osobowych</w:t>
      </w:r>
      <w:proofErr w:type="spellEnd"/>
    </w:p>
    <w:p w14:paraId="65B5AB58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</w:pPr>
      <w:r w:rsidRPr="003A0DF4">
        <w:rPr>
          <w:lang w:val="pl-PL"/>
        </w:rPr>
        <w:t xml:space="preserve">Administratorem danych osobowych Uczestników (i ich opiekunów prawnych) jest Muzeum Wojska w Białymstoku z siedzibą 15-089 Białystok, ul. </w:t>
      </w:r>
      <w:r w:rsidRPr="003A0DF4">
        <w:t xml:space="preserve">Jana </w:t>
      </w:r>
      <w:proofErr w:type="spellStart"/>
      <w:r w:rsidRPr="003A0DF4">
        <w:t>Kilińskiego</w:t>
      </w:r>
      <w:proofErr w:type="spellEnd"/>
      <w:r w:rsidRPr="003A0DF4">
        <w:t xml:space="preserve"> 7.</w:t>
      </w:r>
    </w:p>
    <w:p w14:paraId="057B4CC7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</w:pPr>
      <w:r w:rsidRPr="003A0DF4">
        <w:rPr>
          <w:lang w:val="pl-PL"/>
        </w:rPr>
        <w:lastRenderedPageBreak/>
        <w:t xml:space="preserve">Dane mogą być wykorzystane wyłącznie do celów realizacji Konkursu, w tym wydania drukowanych i internetowych publikacji dotyczących ww. </w:t>
      </w:r>
      <w:proofErr w:type="spellStart"/>
      <w:r w:rsidRPr="003A0DF4">
        <w:t>Konkursu</w:t>
      </w:r>
      <w:proofErr w:type="spellEnd"/>
      <w:r w:rsidRPr="003A0DF4">
        <w:t xml:space="preserve"> </w:t>
      </w:r>
      <w:proofErr w:type="spellStart"/>
      <w:r w:rsidRPr="003A0DF4">
        <w:t>oraz</w:t>
      </w:r>
      <w:proofErr w:type="spellEnd"/>
      <w:r w:rsidRPr="003A0DF4">
        <w:t xml:space="preserve"> </w:t>
      </w:r>
      <w:proofErr w:type="spellStart"/>
      <w:r w:rsidRPr="003A0DF4">
        <w:t>prac</w:t>
      </w:r>
      <w:proofErr w:type="spellEnd"/>
      <w:r w:rsidRPr="003A0DF4">
        <w:t xml:space="preserve"> </w:t>
      </w:r>
      <w:proofErr w:type="spellStart"/>
      <w:r w:rsidRPr="003A0DF4">
        <w:t>konkursowych</w:t>
      </w:r>
      <w:proofErr w:type="spellEnd"/>
      <w:r w:rsidRPr="003A0DF4">
        <w:t>.</w:t>
      </w:r>
    </w:p>
    <w:p w14:paraId="663D20CB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 xml:space="preserve">Odbiorcą danych osobowych jest Administrator oraz jego kooperanci tj. służby </w:t>
      </w:r>
      <w:proofErr w:type="spellStart"/>
      <w:r w:rsidRPr="003A0DF4">
        <w:rPr>
          <w:lang w:val="pl-PL"/>
        </w:rPr>
        <w:t>księgowoprawne</w:t>
      </w:r>
      <w:proofErr w:type="spellEnd"/>
      <w:r w:rsidRPr="003A0DF4">
        <w:rPr>
          <w:lang w:val="pl-PL"/>
        </w:rPr>
        <w:t>, dostawcy usług IT i Internetu, sponsor nagród, wyłącznie w celu realizacji i rozliczenia konkursu oraz przekazania nagród.</w:t>
      </w:r>
    </w:p>
    <w:p w14:paraId="521FF5EB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Uczestnikom przysługują prawa do: a) dostępu do swoich danych osobowych, b) żądania sprostowania, usunięcia lub ograniczenia przetwarzania danych osobowych, c) wniesienia sprzeciwu wobec przetwarzania danych osobowych, d) cofnięcia zgody na przetwarzanie danych osobowych w jednym lub większej liczbie celów, na jaki była udzielona, bez wpływu na zgodność z prawem przetwarzania, którego dokonano na podstawie zgody przed jej cofnięciem, e) przeniesienia danych osobowych.</w:t>
      </w:r>
    </w:p>
    <w:p w14:paraId="2F2A20F9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Administrator nie przekazuje danych osobowych do państw trzecich, ani organizacji międzynarodowych.</w:t>
      </w:r>
    </w:p>
    <w:p w14:paraId="7E3FB9CF" w14:textId="5860CA62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Dane będą przechowywane przez okres realizacji Konkursu i publikacji towarzyszących</w:t>
      </w:r>
      <w:r w:rsidR="00527D43">
        <w:rPr>
          <w:lang w:val="pl-PL"/>
        </w:rPr>
        <w:t xml:space="preserve"> oraz przedawnienia się roszczeń dotyczących Konkursu</w:t>
      </w:r>
      <w:r w:rsidRPr="003A0DF4">
        <w:rPr>
          <w:lang w:val="pl-PL"/>
        </w:rPr>
        <w:t>.</w:t>
      </w:r>
    </w:p>
    <w:p w14:paraId="6DC833BB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Podanie danych osobowych ma charakter dobrowolny, lecz jest niezbędne do udziału w Konkursie i wydania nagrody. Dane osobowe uczestników Konkursu są niezwłocznie usuwane po zakończeniu konkursu, w tym wydaniu nagród i dochowaniu obowiązków publiczno-prawnych, z zastrzeżeniem przypadków, w których istnieje inna podstawa ich przetwarzania, w tym obowiązek przechowywania danych osobowych na podstawie przepisów prawa.</w:t>
      </w:r>
    </w:p>
    <w:p w14:paraId="34757EC0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Dane nie zostaną użyte do profilowania osób.</w:t>
      </w:r>
    </w:p>
    <w:p w14:paraId="1A8C624B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Niepodanie danych spowoduje brak możliwości udziału w Konkursie oraz publikowania materiałów z realizacji tego Konkursu i publikacji towarzyszących.</w:t>
      </w:r>
      <w:r w:rsidRPr="003A0DF4">
        <w:rPr>
          <w:noProof/>
          <w:lang w:val="pl-PL" w:eastAsia="pl-PL"/>
        </w:rPr>
        <w:drawing>
          <wp:inline distT="0" distB="0" distL="0" distR="0" wp14:anchorId="64D1C6C3" wp14:editId="5EC315E2">
            <wp:extent cx="4563" cy="4562"/>
            <wp:effectExtent l="0" t="0" r="0" b="0"/>
            <wp:docPr id="8744" name="Picture 8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4" name="Picture 87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A938" w14:textId="77777777" w:rsidR="00076803" w:rsidRPr="003A0DF4" w:rsidRDefault="00076803" w:rsidP="003A0DF4">
      <w:pPr>
        <w:numPr>
          <w:ilvl w:val="0"/>
          <w:numId w:val="11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Uczestnik ma prawo do wniesienia skargi do RODO gdy uzna, iż przetwarzanie danych osobowych narusza przepisy Ogólnego Rozporządzenia o Ochronie Danych Osobowych 2016/679 (RODO).</w:t>
      </w:r>
    </w:p>
    <w:p w14:paraId="1F9F983F" w14:textId="77777777" w:rsidR="00750105" w:rsidRPr="009B3650" w:rsidRDefault="00750105" w:rsidP="003A0DF4">
      <w:pPr>
        <w:spacing w:after="0" w:line="240" w:lineRule="auto"/>
        <w:ind w:left="765" w:hanging="10"/>
        <w:jc w:val="center"/>
        <w:rPr>
          <w:lang w:val="pl-PL"/>
        </w:rPr>
      </w:pPr>
    </w:p>
    <w:p w14:paraId="48A066A1" w14:textId="53D58502" w:rsidR="00076803" w:rsidRPr="000C5071" w:rsidRDefault="00985CA9" w:rsidP="000C5071">
      <w:pPr>
        <w:spacing w:after="0" w:line="240" w:lineRule="auto"/>
        <w:ind w:left="0" w:hanging="10"/>
        <w:jc w:val="center"/>
        <w:rPr>
          <w:b/>
          <w:bCs/>
        </w:rPr>
      </w:pPr>
      <w:r w:rsidRPr="000C5071">
        <w:rPr>
          <w:b/>
          <w:bCs/>
        </w:rPr>
        <w:t>§</w:t>
      </w:r>
      <w:r w:rsidR="00076803" w:rsidRPr="000C5071">
        <w:rPr>
          <w:b/>
          <w:bCs/>
        </w:rPr>
        <w:t>1</w:t>
      </w:r>
      <w:r w:rsidR="00110C50">
        <w:rPr>
          <w:b/>
          <w:bCs/>
        </w:rPr>
        <w:t>2</w:t>
      </w:r>
      <w:r w:rsidR="000C5071" w:rsidRPr="000C5071">
        <w:rPr>
          <w:b/>
          <w:bCs/>
        </w:rPr>
        <w:t xml:space="preserve"> </w:t>
      </w:r>
      <w:proofErr w:type="spellStart"/>
      <w:r w:rsidR="00076803" w:rsidRPr="000C5071">
        <w:rPr>
          <w:b/>
          <w:bCs/>
        </w:rPr>
        <w:t>Postanowienia</w:t>
      </w:r>
      <w:proofErr w:type="spellEnd"/>
      <w:r w:rsidR="00076803" w:rsidRPr="000C5071">
        <w:rPr>
          <w:b/>
          <w:bCs/>
        </w:rPr>
        <w:t xml:space="preserve"> </w:t>
      </w:r>
      <w:proofErr w:type="spellStart"/>
      <w:r w:rsidR="00076803" w:rsidRPr="000C5071">
        <w:rPr>
          <w:b/>
          <w:bCs/>
        </w:rPr>
        <w:t>końcowe</w:t>
      </w:r>
      <w:proofErr w:type="spellEnd"/>
    </w:p>
    <w:p w14:paraId="4C8DFBBD" w14:textId="77777777" w:rsidR="00750105" w:rsidRPr="003A0DF4" w:rsidRDefault="00750105" w:rsidP="003A0DF4">
      <w:pPr>
        <w:spacing w:after="0" w:line="240" w:lineRule="auto"/>
        <w:ind w:left="765" w:right="7" w:hanging="10"/>
        <w:jc w:val="center"/>
      </w:pPr>
    </w:p>
    <w:p w14:paraId="7DFF65E9" w14:textId="77777777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Niniejszy Regulamin jest jedynym i wyłącznym dokumentem określającym zasady i warunki prowadzenia Konkursu.</w:t>
      </w:r>
    </w:p>
    <w:p w14:paraId="49F59D32" w14:textId="77777777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Organizatorzy mogą wykluczyć Uczestnika z udziału w Konkursie jeśli złożone przez niego prace konkursowe:</w:t>
      </w:r>
    </w:p>
    <w:p w14:paraId="6E9C6340" w14:textId="77777777" w:rsidR="00076803" w:rsidRPr="003A0DF4" w:rsidRDefault="00076803" w:rsidP="003A0DF4">
      <w:pPr>
        <w:numPr>
          <w:ilvl w:val="1"/>
          <w:numId w:val="12"/>
        </w:numPr>
        <w:spacing w:after="0" w:line="240" w:lineRule="auto"/>
        <w:ind w:left="426" w:right="14" w:hanging="359"/>
        <w:rPr>
          <w:lang w:val="pl-PL"/>
        </w:rPr>
      </w:pPr>
      <w:r w:rsidRPr="003A0DF4">
        <w:rPr>
          <w:lang w:val="pl-PL"/>
        </w:rPr>
        <w:t>są niezgodne z Regulaminem Konkursu,</w:t>
      </w:r>
    </w:p>
    <w:p w14:paraId="00987129" w14:textId="77777777" w:rsidR="00076803" w:rsidRPr="003A0DF4" w:rsidRDefault="00076803" w:rsidP="003A0DF4">
      <w:pPr>
        <w:numPr>
          <w:ilvl w:val="1"/>
          <w:numId w:val="12"/>
        </w:numPr>
        <w:spacing w:after="0" w:line="240" w:lineRule="auto"/>
        <w:ind w:left="426" w:right="14" w:hanging="359"/>
        <w:rPr>
          <w:lang w:val="pl-PL"/>
        </w:rPr>
      </w:pPr>
      <w:r w:rsidRPr="003A0DF4">
        <w:rPr>
          <w:lang w:val="pl-PL"/>
        </w:rPr>
        <w:t>okażą się identyczne lub podobne do znanych już prac,</w:t>
      </w:r>
    </w:p>
    <w:p w14:paraId="7339DC60" w14:textId="77777777" w:rsidR="00076803" w:rsidRPr="003A0DF4" w:rsidRDefault="00076803" w:rsidP="003A0DF4">
      <w:pPr>
        <w:numPr>
          <w:ilvl w:val="1"/>
          <w:numId w:val="12"/>
        </w:numPr>
        <w:spacing w:after="0" w:line="240" w:lineRule="auto"/>
        <w:ind w:left="426" w:right="14" w:hanging="359"/>
        <w:rPr>
          <w:lang w:val="pl-PL"/>
        </w:rPr>
      </w:pPr>
      <w:r w:rsidRPr="003A0DF4">
        <w:rPr>
          <w:lang w:val="pl-PL"/>
        </w:rPr>
        <w:t>naruszają prawa autorskie osób trzecich.</w:t>
      </w:r>
    </w:p>
    <w:p w14:paraId="0DC84EB5" w14:textId="77777777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Organizatorzy nie ponoszą odpowiedzialności za zagubione, niekompletne, uszkodzone lub opóźnione zgłoszenia do Konkursu.</w:t>
      </w:r>
    </w:p>
    <w:p w14:paraId="5880301F" w14:textId="77777777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Organizatorzy nie ponoszą odpowiedzialności za problemy wynikające z komunikacji.</w:t>
      </w:r>
    </w:p>
    <w:p w14:paraId="7C388923" w14:textId="4FADCF8F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W uzasadnionych przypadkach Organizator zastrzega sobie prawo zmian w Regulaminie oraz wykładni postanowień niniejszego Regulaminu.</w:t>
      </w:r>
      <w:r w:rsidRPr="003A0DF4">
        <w:rPr>
          <w:noProof/>
          <w:lang w:val="pl-PL" w:eastAsia="pl-PL"/>
        </w:rPr>
        <w:drawing>
          <wp:inline distT="0" distB="0" distL="0" distR="0" wp14:anchorId="7D2B6048" wp14:editId="04199A8D">
            <wp:extent cx="4563" cy="4562"/>
            <wp:effectExtent l="0" t="0" r="0" b="0"/>
            <wp:docPr id="10481" name="Picture 10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" name="Picture 104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F469" w14:textId="77777777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W sprawach nieuregulowanych niniejszym Regulaminem stosuje się odpowiednie przepisy obowiązującego prawa, a w szczególności Kodeksu cywilnego oraz ustawy o prawie autorskim i prawach pokrewnych.</w:t>
      </w:r>
    </w:p>
    <w:p w14:paraId="203A1AD1" w14:textId="5E3CF705" w:rsidR="00076803" w:rsidRPr="003A0DF4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Organizator nie ponos</w:t>
      </w:r>
      <w:r w:rsidR="0060604F">
        <w:rPr>
          <w:lang w:val="pl-PL"/>
        </w:rPr>
        <w:t>i</w:t>
      </w:r>
      <w:r w:rsidRPr="003A0DF4">
        <w:rPr>
          <w:lang w:val="pl-PL"/>
        </w:rPr>
        <w:t xml:space="preserve"> odpowiedzialności za naruszenie praw autorskich osób trzecich przez autora pracy zgłoszonej do Konkursu.</w:t>
      </w:r>
    </w:p>
    <w:p w14:paraId="70238004" w14:textId="77777777" w:rsidR="00076803" w:rsidRDefault="00076803" w:rsidP="003A0DF4">
      <w:pPr>
        <w:numPr>
          <w:ilvl w:val="0"/>
          <w:numId w:val="12"/>
        </w:numPr>
        <w:spacing w:after="0" w:line="240" w:lineRule="auto"/>
        <w:ind w:left="426" w:right="14" w:hanging="381"/>
        <w:rPr>
          <w:lang w:val="pl-PL"/>
        </w:rPr>
      </w:pPr>
      <w:r w:rsidRPr="003A0DF4">
        <w:rPr>
          <w:lang w:val="pl-PL"/>
        </w:rPr>
        <w:t>Ewentualne spory między Organizator</w:t>
      </w:r>
      <w:r w:rsidR="000C5071">
        <w:rPr>
          <w:lang w:val="pl-PL"/>
        </w:rPr>
        <w:t>em</w:t>
      </w:r>
      <w:r w:rsidRPr="003A0DF4">
        <w:rPr>
          <w:lang w:val="pl-PL"/>
        </w:rPr>
        <w:t xml:space="preserve"> a Uczestnikami Konkursu będą rozpatrywane przez sąd powszechny właściwy dla siedziby Muzeum.</w:t>
      </w:r>
    </w:p>
    <w:p w14:paraId="1CF30D38" w14:textId="63DD6B48" w:rsidR="000C5071" w:rsidRDefault="000C5071" w:rsidP="000C5071">
      <w:pPr>
        <w:numPr>
          <w:ilvl w:val="0"/>
          <w:numId w:val="12"/>
        </w:numPr>
        <w:spacing w:after="0" w:line="240" w:lineRule="auto"/>
        <w:ind w:left="426" w:right="14" w:hanging="381"/>
        <w:rPr>
          <w:color w:val="auto"/>
          <w:lang w:val="pl-PL"/>
        </w:rPr>
      </w:pPr>
      <w:r w:rsidRPr="000C5071">
        <w:rPr>
          <w:color w:val="auto"/>
          <w:lang w:val="pl-PL"/>
        </w:rPr>
        <w:t>Organizator może odwołać lub unieważnić Konkurs z powodu wad Konkursu bądź braku wyłonienia laureatów Konkursu.</w:t>
      </w:r>
    </w:p>
    <w:p w14:paraId="51DB8CB2" w14:textId="2F0628E7" w:rsidR="00114F9D" w:rsidRDefault="0060604F" w:rsidP="00CA1F92">
      <w:pPr>
        <w:numPr>
          <w:ilvl w:val="0"/>
          <w:numId w:val="12"/>
        </w:numPr>
        <w:spacing w:after="0" w:line="240" w:lineRule="auto"/>
        <w:ind w:left="426" w:right="14" w:hanging="381"/>
        <w:rPr>
          <w:color w:val="auto"/>
          <w:lang w:val="pl-PL"/>
        </w:rPr>
      </w:pPr>
      <w:r>
        <w:rPr>
          <w:color w:val="auto"/>
          <w:lang w:val="pl-PL"/>
        </w:rPr>
        <w:t>Regulami</w:t>
      </w:r>
      <w:r w:rsidR="004F0635">
        <w:rPr>
          <w:color w:val="auto"/>
          <w:lang w:val="pl-PL"/>
        </w:rPr>
        <w:t xml:space="preserve">n obowiązuje od dnia 05 </w:t>
      </w:r>
      <w:proofErr w:type="spellStart"/>
      <w:r w:rsidR="004F0635">
        <w:rPr>
          <w:color w:val="auto"/>
          <w:lang w:val="pl-PL"/>
        </w:rPr>
        <w:t>padździernika</w:t>
      </w:r>
      <w:proofErr w:type="spellEnd"/>
      <w:r>
        <w:rPr>
          <w:color w:val="auto"/>
          <w:lang w:val="pl-PL"/>
        </w:rPr>
        <w:t xml:space="preserve"> 2022 roku.</w:t>
      </w:r>
    </w:p>
    <w:p w14:paraId="1A5C029B" w14:textId="77777777" w:rsidR="00CA1F92" w:rsidRPr="00CA1F92" w:rsidRDefault="00CA1F92" w:rsidP="00CA1F92">
      <w:pPr>
        <w:spacing w:after="0" w:line="240" w:lineRule="auto"/>
        <w:ind w:left="426" w:right="14" w:firstLine="0"/>
        <w:rPr>
          <w:color w:val="auto"/>
          <w:lang w:val="pl-PL"/>
        </w:rPr>
      </w:pPr>
    </w:p>
    <w:p w14:paraId="006414DB" w14:textId="77777777" w:rsidR="00936C0A" w:rsidRDefault="00936C0A" w:rsidP="00114F9D">
      <w:pPr>
        <w:ind w:left="0" w:firstLine="0"/>
        <w:rPr>
          <w:lang w:val="pl-PL"/>
        </w:rPr>
      </w:pPr>
    </w:p>
    <w:p w14:paraId="4125F5C9" w14:textId="77777777" w:rsidR="00172396" w:rsidRDefault="00172396" w:rsidP="00114F9D">
      <w:pPr>
        <w:ind w:left="0" w:firstLine="0"/>
        <w:rPr>
          <w:lang w:val="pl-PL"/>
        </w:rPr>
      </w:pPr>
    </w:p>
    <w:p w14:paraId="3E4CAAEB" w14:textId="35BB02BF" w:rsidR="00B2519A" w:rsidRDefault="00CA1F92" w:rsidP="00114F9D">
      <w:pPr>
        <w:ind w:left="0" w:firstLine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lastRenderedPageBreak/>
        <w:t>Z</w:t>
      </w:r>
      <w:r w:rsidR="00B2519A" w:rsidRPr="000C5071">
        <w:rPr>
          <w:b/>
          <w:bCs/>
          <w:u w:val="single"/>
          <w:lang w:val="pl-PL"/>
        </w:rPr>
        <w:t xml:space="preserve">ałącznik nr 1 do Regulaminu </w:t>
      </w:r>
    </w:p>
    <w:p w14:paraId="1E45DA2E" w14:textId="77777777" w:rsidR="00B2519A" w:rsidRPr="000C5071" w:rsidRDefault="00B2519A" w:rsidP="00B2519A">
      <w:pPr>
        <w:rPr>
          <w:b/>
          <w:bCs/>
          <w:u w:val="single"/>
          <w:lang w:val="pl-PL"/>
        </w:rPr>
      </w:pPr>
    </w:p>
    <w:p w14:paraId="78CFE442" w14:textId="77777777" w:rsidR="00B2519A" w:rsidRPr="00955A87" w:rsidRDefault="00B2519A" w:rsidP="00B2519A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  <w:r w:rsidRPr="00955A87">
        <w:rPr>
          <w:rFonts w:ascii="Arial" w:hAnsi="Arial" w:cs="Arial"/>
          <w:b/>
          <w:bCs/>
          <w:sz w:val="20"/>
          <w:szCs w:val="20"/>
          <w:lang w:val="pl-PL"/>
        </w:rPr>
        <w:t>ZGŁOSZENIE UCZESTNICTWA W KONKURSIE</w:t>
      </w:r>
    </w:p>
    <w:p w14:paraId="5A74B81A" w14:textId="77777777" w:rsidR="00B2519A" w:rsidRPr="00955A87" w:rsidRDefault="00B2519A" w:rsidP="00B2519A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AC7AEA9" w14:textId="3B29A551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Zgłaszam uczestnictwo w Konkursie  „</w:t>
      </w:r>
      <w:r w:rsidR="00742F1B">
        <w:rPr>
          <w:rFonts w:ascii="Arial" w:hAnsi="Arial" w:cs="Arial"/>
          <w:sz w:val="20"/>
          <w:szCs w:val="20"/>
          <w:lang w:val="pl-PL"/>
        </w:rPr>
        <w:t xml:space="preserve">Moja </w:t>
      </w:r>
      <w:r w:rsidR="00160F31">
        <w:rPr>
          <w:rFonts w:ascii="Arial" w:hAnsi="Arial" w:cs="Arial"/>
          <w:sz w:val="20"/>
          <w:szCs w:val="20"/>
          <w:lang w:val="pl-PL"/>
        </w:rPr>
        <w:t>n</w:t>
      </w:r>
      <w:r w:rsidR="00527D43">
        <w:rPr>
          <w:rFonts w:ascii="Arial" w:hAnsi="Arial" w:cs="Arial"/>
          <w:sz w:val="20"/>
          <w:szCs w:val="20"/>
          <w:lang w:val="pl-PL"/>
        </w:rPr>
        <w:t>iepodległa</w:t>
      </w:r>
      <w:r w:rsidRPr="00955A87">
        <w:rPr>
          <w:rFonts w:ascii="Arial" w:hAnsi="Arial" w:cs="Arial"/>
          <w:sz w:val="20"/>
          <w:szCs w:val="20"/>
          <w:lang w:val="pl-PL"/>
        </w:rPr>
        <w:t xml:space="preserve">”: </w:t>
      </w:r>
    </w:p>
    <w:p w14:paraId="698474D7" w14:textId="77777777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</w:p>
    <w:p w14:paraId="6FD81C72" w14:textId="77777777" w:rsidR="00115373" w:rsidRPr="00115373" w:rsidRDefault="00115373" w:rsidP="00B2519A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1153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Uczestnik:</w:t>
      </w:r>
    </w:p>
    <w:p w14:paraId="19834814" w14:textId="7548404F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Imię/Imiona ……………………………………………… </w:t>
      </w:r>
    </w:p>
    <w:p w14:paraId="00534496" w14:textId="77777777" w:rsidR="006F6049" w:rsidRDefault="00B2519A" w:rsidP="00115373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Nazwisko …………………………………………………</w:t>
      </w:r>
    </w:p>
    <w:p w14:paraId="447C2A65" w14:textId="3556A04E" w:rsidR="00B2519A" w:rsidRDefault="006F6049" w:rsidP="00115373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Wiek</w:t>
      </w:r>
      <w:r w:rsidR="00B2519A" w:rsidRPr="00955A87">
        <w:rPr>
          <w:rFonts w:ascii="Arial" w:hAnsi="Arial" w:cs="Arial"/>
          <w:sz w:val="20"/>
          <w:szCs w:val="20"/>
          <w:lang w:val="pl-PL"/>
        </w:rPr>
        <w:t xml:space="preserve">  </w:t>
      </w:r>
      <w:r w:rsidRPr="00955A87">
        <w:rPr>
          <w:rFonts w:ascii="Arial" w:hAnsi="Arial" w:cs="Arial"/>
          <w:sz w:val="20"/>
          <w:szCs w:val="20"/>
          <w:lang w:val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</w:t>
      </w:r>
    </w:p>
    <w:p w14:paraId="57509C17" w14:textId="77777777" w:rsidR="00172396" w:rsidRPr="00955A87" w:rsidRDefault="00172396" w:rsidP="00172396">
      <w:pPr>
        <w:ind w:left="0" w:firstLine="0"/>
        <w:rPr>
          <w:rFonts w:ascii="Arial" w:hAnsi="Arial" w:cs="Arial"/>
          <w:sz w:val="20"/>
          <w:szCs w:val="20"/>
          <w:lang w:val="pl-PL"/>
        </w:rPr>
      </w:pPr>
    </w:p>
    <w:p w14:paraId="6A734EB6" w14:textId="50C82418" w:rsidR="00B2519A" w:rsidRDefault="00B2519A" w:rsidP="00B2519A">
      <w:pPr>
        <w:rPr>
          <w:rFonts w:ascii="Arial" w:hAnsi="Arial" w:cs="Arial"/>
          <w:sz w:val="20"/>
          <w:szCs w:val="20"/>
          <w:lang w:val="pl-PL"/>
        </w:rPr>
      </w:pPr>
    </w:p>
    <w:p w14:paraId="291D8F1A" w14:textId="47B7EAD1" w:rsidR="00115373" w:rsidRPr="00115373" w:rsidRDefault="00115373" w:rsidP="00B2519A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1153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Opiekun prawny</w:t>
      </w:r>
      <w:r w:rsidR="00172396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</w:t>
      </w:r>
    </w:p>
    <w:p w14:paraId="649F9D24" w14:textId="77777777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Imię/Imiona ……………………………………………… </w:t>
      </w:r>
    </w:p>
    <w:p w14:paraId="5A5C6609" w14:textId="77777777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Nazwisko ………………………………………………… </w:t>
      </w:r>
    </w:p>
    <w:p w14:paraId="25C3600E" w14:textId="77777777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Telefon kontaktowy ……………………………………… </w:t>
      </w:r>
    </w:p>
    <w:p w14:paraId="5348CB6E" w14:textId="77777777" w:rsidR="00B2519A" w:rsidRDefault="00B2519A" w:rsidP="00B2519A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Adres e-mail ………………………………………………</w:t>
      </w:r>
    </w:p>
    <w:p w14:paraId="2AB12CB4" w14:textId="77777777" w:rsidR="00B2519A" w:rsidRPr="00955A87" w:rsidRDefault="00B2519A" w:rsidP="00B2519A">
      <w:pPr>
        <w:rPr>
          <w:rFonts w:ascii="Arial" w:hAnsi="Arial" w:cs="Arial"/>
          <w:sz w:val="20"/>
          <w:szCs w:val="20"/>
          <w:lang w:val="pl-PL"/>
        </w:rPr>
      </w:pPr>
    </w:p>
    <w:p w14:paraId="3EF86E77" w14:textId="77777777" w:rsidR="00742F1B" w:rsidRDefault="00742F1B" w:rsidP="00B2519A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14:paraId="6A0CC4E3" w14:textId="1CE1241C" w:rsidR="00B2519A" w:rsidRDefault="00B2519A" w:rsidP="00B2519A">
      <w:pPr>
        <w:pStyle w:val="Tekstwstpniesformatowany"/>
        <w:jc w:val="center"/>
        <w:rPr>
          <w:rFonts w:ascii="Arial" w:hAnsi="Arial" w:cs="Arial"/>
          <w:b/>
          <w:color w:val="000000"/>
        </w:rPr>
      </w:pPr>
      <w:r w:rsidRPr="00955A87">
        <w:rPr>
          <w:rFonts w:ascii="Arial" w:hAnsi="Arial" w:cs="Arial"/>
          <w:b/>
          <w:color w:val="000000"/>
        </w:rPr>
        <w:t xml:space="preserve">OŚWIADCZENIA </w:t>
      </w:r>
      <w:r w:rsidR="00742F1B" w:rsidRPr="00955A87">
        <w:rPr>
          <w:rFonts w:ascii="Arial" w:hAnsi="Arial" w:cs="Arial"/>
          <w:b/>
          <w:color w:val="000000"/>
        </w:rPr>
        <w:t xml:space="preserve">UCZESTNIKA KONKURSU </w:t>
      </w:r>
    </w:p>
    <w:p w14:paraId="6CF5C34C" w14:textId="2B521C3E" w:rsidR="00742F1B" w:rsidRDefault="00742F1B" w:rsidP="00B2519A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14:paraId="0351557F" w14:textId="5EA4941F" w:rsidR="00742F1B" w:rsidRDefault="00742F1B" w:rsidP="00114F9D">
      <w:pPr>
        <w:pStyle w:val="Tekstwstpniesformatowany"/>
        <w:numPr>
          <w:ilvl w:val="0"/>
          <w:numId w:val="23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</w:t>
      </w:r>
      <w:r w:rsidRPr="00955A87">
        <w:rPr>
          <w:rFonts w:ascii="Arial" w:hAnsi="Arial" w:cs="Arial"/>
          <w:color w:val="000000"/>
        </w:rPr>
        <w:t>yrażam zgodę na:</w:t>
      </w:r>
    </w:p>
    <w:p w14:paraId="6AD364E4" w14:textId="77777777" w:rsidR="00114F9D" w:rsidRPr="00114F9D" w:rsidRDefault="00114F9D" w:rsidP="00114F9D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14:paraId="7DEBE1CB" w14:textId="0C9DF4C1" w:rsidR="00742F1B" w:rsidRPr="00955A87" w:rsidRDefault="00172396" w:rsidP="00207406">
      <w:pPr>
        <w:pStyle w:val="Tekstwstpniesformatowany"/>
        <w:numPr>
          <w:ilvl w:val="1"/>
          <w:numId w:val="24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U</w:t>
      </w:r>
      <w:r w:rsidR="00742F1B" w:rsidRPr="00955A87">
        <w:rPr>
          <w:rFonts w:ascii="Arial" w:hAnsi="Arial" w:cs="Arial"/>
          <w:color w:val="000000"/>
        </w:rPr>
        <w:t>dział</w:t>
      </w:r>
      <w:r>
        <w:rPr>
          <w:rFonts w:ascii="Arial" w:hAnsi="Arial" w:cs="Arial"/>
          <w:color w:val="000000"/>
        </w:rPr>
        <w:t xml:space="preserve"> mojego dziecka</w:t>
      </w:r>
      <w:r w:rsidR="00742F1B" w:rsidRPr="00955A87">
        <w:rPr>
          <w:rFonts w:ascii="Arial" w:hAnsi="Arial" w:cs="Arial"/>
          <w:color w:val="000000"/>
        </w:rPr>
        <w:t xml:space="preserve"> w konkursie pn. „</w:t>
      </w:r>
      <w:r w:rsidR="00742F1B" w:rsidRPr="00742F1B">
        <w:rPr>
          <w:rFonts w:ascii="Arial" w:hAnsi="Arial" w:cs="Arial"/>
          <w:b/>
          <w:bCs/>
        </w:rPr>
        <w:t>Moja</w:t>
      </w:r>
      <w:r w:rsidR="00742F1B" w:rsidRPr="00CA1F92">
        <w:rPr>
          <w:rFonts w:ascii="Arial" w:hAnsi="Arial" w:cs="Arial"/>
          <w:b/>
          <w:bCs/>
        </w:rPr>
        <w:t xml:space="preserve"> </w:t>
      </w:r>
      <w:r w:rsidR="00160F31">
        <w:rPr>
          <w:rFonts w:ascii="Arial" w:hAnsi="Arial" w:cs="Arial"/>
          <w:b/>
        </w:rPr>
        <w:t>n</w:t>
      </w:r>
      <w:r w:rsidR="00527D43" w:rsidRPr="00CA1F92">
        <w:rPr>
          <w:rFonts w:ascii="Arial" w:hAnsi="Arial" w:cs="Arial"/>
          <w:b/>
        </w:rPr>
        <w:t>iepodległa</w:t>
      </w:r>
      <w:r w:rsidR="00742F1B" w:rsidRPr="00955A87">
        <w:rPr>
          <w:rFonts w:ascii="Arial" w:hAnsi="Arial" w:cs="Arial"/>
          <w:color w:val="000000"/>
        </w:rPr>
        <w:t>”;</w:t>
      </w:r>
    </w:p>
    <w:p w14:paraId="5D423516" w14:textId="4B5FEDEC" w:rsidR="00742F1B" w:rsidRPr="00955A87" w:rsidRDefault="00742F1B" w:rsidP="00207406">
      <w:pPr>
        <w:pStyle w:val="Tekstwstpniesformatowany"/>
        <w:numPr>
          <w:ilvl w:val="1"/>
          <w:numId w:val="24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przetwarzanie danych osobowych dziecka do celów wskazanych w regulaminie Konkursu;</w:t>
      </w:r>
    </w:p>
    <w:p w14:paraId="4FFB6F13" w14:textId="3A375811" w:rsidR="00742F1B" w:rsidRPr="00955A87" w:rsidRDefault="00742F1B" w:rsidP="00207406">
      <w:pPr>
        <w:pStyle w:val="Tekstwstpniesformatowany"/>
        <w:numPr>
          <w:ilvl w:val="1"/>
          <w:numId w:val="24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złożenie po</w:t>
      </w:r>
      <w:r>
        <w:rPr>
          <w:rFonts w:ascii="Arial" w:hAnsi="Arial" w:cs="Arial"/>
          <w:color w:val="000000"/>
        </w:rPr>
        <w:t>niższych</w:t>
      </w:r>
      <w:r w:rsidRPr="00955A87">
        <w:rPr>
          <w:rFonts w:ascii="Arial" w:hAnsi="Arial" w:cs="Arial"/>
          <w:color w:val="000000"/>
        </w:rPr>
        <w:t xml:space="preserve"> zgód i oświadczeń oraz potwierdzam ich prawdziwość.</w:t>
      </w:r>
    </w:p>
    <w:p w14:paraId="06EA2DF5" w14:textId="77777777" w:rsidR="00B2519A" w:rsidRPr="00955A87" w:rsidRDefault="00B2519A" w:rsidP="00742F1B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14:paraId="60F1BC49" w14:textId="2EDDF8C9" w:rsidR="00B2519A" w:rsidRPr="00955A87" w:rsidRDefault="00B2519A" w:rsidP="00742F1B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Oświadczam, iż złożona praca w organizowanym przez Muzeum Wojska w Białymstoku konkursie pn. „</w:t>
      </w:r>
      <w:r w:rsidR="00742F1B" w:rsidRPr="00742F1B">
        <w:rPr>
          <w:rFonts w:ascii="Arial" w:hAnsi="Arial" w:cs="Arial"/>
          <w:b/>
          <w:bCs/>
        </w:rPr>
        <w:t xml:space="preserve">Moja </w:t>
      </w:r>
      <w:r w:rsidR="00160F31">
        <w:rPr>
          <w:rFonts w:ascii="Arial" w:hAnsi="Arial" w:cs="Arial"/>
          <w:b/>
        </w:rPr>
        <w:t>n</w:t>
      </w:r>
      <w:r w:rsidR="00527D43" w:rsidRPr="00CA1F92">
        <w:rPr>
          <w:rFonts w:ascii="Arial" w:hAnsi="Arial" w:cs="Arial"/>
          <w:b/>
        </w:rPr>
        <w:t>iepodległa</w:t>
      </w:r>
      <w:r w:rsidRPr="00955A87">
        <w:rPr>
          <w:rFonts w:ascii="Arial" w:hAnsi="Arial" w:cs="Arial"/>
          <w:color w:val="000000"/>
        </w:rPr>
        <w:t xml:space="preserve">” (dalej </w:t>
      </w:r>
      <w:r w:rsidR="00114F9D">
        <w:rPr>
          <w:rFonts w:ascii="Arial" w:hAnsi="Arial" w:cs="Arial"/>
          <w:color w:val="000000"/>
        </w:rPr>
        <w:t>zwanym „Konkursem”) stanowi</w:t>
      </w:r>
      <w:r w:rsidRPr="00955A87">
        <w:rPr>
          <w:rFonts w:ascii="Arial" w:hAnsi="Arial" w:cs="Arial"/>
          <w:color w:val="000000"/>
        </w:rPr>
        <w:t xml:space="preserve"> wyłączną własność </w:t>
      </w:r>
      <w:r w:rsidR="00742F1B">
        <w:rPr>
          <w:rFonts w:ascii="Arial" w:hAnsi="Arial" w:cs="Arial"/>
          <w:color w:val="000000"/>
        </w:rPr>
        <w:t xml:space="preserve">jej twórcy </w:t>
      </w:r>
      <w:r w:rsidRPr="00955A87">
        <w:rPr>
          <w:rFonts w:ascii="Arial" w:hAnsi="Arial" w:cs="Arial"/>
          <w:color w:val="000000"/>
        </w:rPr>
        <w:t xml:space="preserve">i nie narusza praw osób trzecich, ani bezwzględnie obowiązujących przepisów prawa oraz, że </w:t>
      </w:r>
      <w:r w:rsidR="00742F1B">
        <w:rPr>
          <w:rFonts w:ascii="Arial" w:hAnsi="Arial" w:cs="Arial"/>
          <w:color w:val="000000"/>
        </w:rPr>
        <w:t>składający pracę jest</w:t>
      </w:r>
      <w:r w:rsidRPr="00955A87">
        <w:rPr>
          <w:rFonts w:ascii="Arial" w:hAnsi="Arial" w:cs="Arial"/>
          <w:color w:val="000000"/>
        </w:rPr>
        <w:t xml:space="preserve"> twórcą tej pracy.</w:t>
      </w:r>
    </w:p>
    <w:p w14:paraId="34D123C6" w14:textId="3B346627" w:rsidR="00B2519A" w:rsidRPr="00955A87" w:rsidRDefault="00B2519A" w:rsidP="00742F1B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 xml:space="preserve">Oświadczam, że zapoznałem/zapoznałam się z treścią Regulaminu Konkursu oraz akceptuję wszystkie jego postanowienia. </w:t>
      </w:r>
    </w:p>
    <w:p w14:paraId="565621F1" w14:textId="2A1FF559" w:rsidR="00B2519A" w:rsidRPr="00955A87" w:rsidRDefault="00B2519A" w:rsidP="00742F1B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Wyraż</w:t>
      </w:r>
      <w:r w:rsidR="00114F9D">
        <w:rPr>
          <w:rFonts w:ascii="Arial" w:hAnsi="Arial" w:cs="Arial"/>
          <w:color w:val="000000"/>
        </w:rPr>
        <w:t xml:space="preserve">am zgodę na przetwarzanie </w:t>
      </w:r>
      <w:r w:rsidRPr="00955A87">
        <w:rPr>
          <w:rFonts w:ascii="Arial" w:hAnsi="Arial" w:cs="Arial"/>
          <w:color w:val="000000"/>
        </w:rPr>
        <w:t>danych osobowych</w:t>
      </w:r>
      <w:r w:rsidR="00114F9D">
        <w:rPr>
          <w:rFonts w:ascii="Arial" w:hAnsi="Arial" w:cs="Arial"/>
          <w:color w:val="000000"/>
        </w:rPr>
        <w:t xml:space="preserve"> swoich i mojego dziecka  do celów Konkursu określonych </w:t>
      </w:r>
      <w:r w:rsidRPr="00955A87">
        <w:rPr>
          <w:rFonts w:ascii="Arial" w:hAnsi="Arial" w:cs="Arial"/>
          <w:color w:val="000000"/>
        </w:rPr>
        <w:t>w Regulaminie Konkursu.</w:t>
      </w:r>
    </w:p>
    <w:p w14:paraId="4161118A" w14:textId="6D5CE2B0" w:rsidR="00B2519A" w:rsidRPr="00955A87" w:rsidRDefault="00B2519A" w:rsidP="00742F1B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 xml:space="preserve">Wyrażam zgodę na udzielenie Muzeum Wojska w Białymstoku licencji do utworu stworzonego przez zgłaszanego uczestnika w trakcie ww. Konkursu na zasadach przewidzianych Regulaminem </w:t>
      </w:r>
    </w:p>
    <w:p w14:paraId="43EA9FB1" w14:textId="0D9A8B4A" w:rsidR="00B2519A" w:rsidRPr="00955A87" w:rsidRDefault="00B2519A" w:rsidP="00742F1B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>Oświadczam, że wyrażam zgodę na publikację zgłoszonych prac konkursowych na wystawie pokonkursowej wraz z oznaczeniem autorstwa pracy.</w:t>
      </w:r>
    </w:p>
    <w:p w14:paraId="1AFD2ADC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</w:rPr>
      </w:pPr>
    </w:p>
    <w:p w14:paraId="3E7493E0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1959C5C7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24052F1F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75ED8B34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35024D04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…………...….………………………………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  <w:t>…................................................................................</w:t>
      </w:r>
    </w:p>
    <w:p w14:paraId="3451677F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Data,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  <w:t>czytelny podpis opiekuna prawnego</w:t>
      </w:r>
    </w:p>
    <w:p w14:paraId="31FC5332" w14:textId="77777777" w:rsidR="00B2519A" w:rsidRPr="00955A87" w:rsidRDefault="00B2519A" w:rsidP="00B2519A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381079C2" w14:textId="77777777" w:rsidR="00B2519A" w:rsidRDefault="00B2519A" w:rsidP="00B2519A">
      <w:pPr>
        <w:pStyle w:val="Tekstwstpniesformatowany"/>
        <w:jc w:val="both"/>
        <w:rPr>
          <w:rFonts w:ascii="Arial" w:hAnsi="Arial" w:cs="Arial"/>
          <w:color w:val="000000"/>
          <w:sz w:val="17"/>
          <w:szCs w:val="17"/>
        </w:rPr>
      </w:pPr>
    </w:p>
    <w:p w14:paraId="6B1BE416" w14:textId="77777777" w:rsidR="00B2519A" w:rsidRPr="000C5071" w:rsidRDefault="00B2519A" w:rsidP="00B2519A">
      <w:pPr>
        <w:rPr>
          <w:lang w:val="pl-PL"/>
        </w:rPr>
      </w:pPr>
      <w:r w:rsidRPr="000C5071">
        <w:rPr>
          <w:lang w:val="pl-PL"/>
        </w:rPr>
        <w:t xml:space="preserve"> </w:t>
      </w:r>
    </w:p>
    <w:p w14:paraId="5DC66A4E" w14:textId="77777777" w:rsidR="003B2BE6" w:rsidRDefault="003B2BE6" w:rsidP="00B2519A">
      <w:pPr>
        <w:spacing w:after="0" w:line="240" w:lineRule="auto"/>
        <w:ind w:right="14"/>
        <w:rPr>
          <w:lang w:val="pl-PL"/>
        </w:rPr>
      </w:pPr>
    </w:p>
    <w:p w14:paraId="6895BC35" w14:textId="77777777" w:rsidR="00172396" w:rsidRDefault="00172396" w:rsidP="00B2519A">
      <w:pPr>
        <w:spacing w:after="0" w:line="240" w:lineRule="auto"/>
        <w:ind w:right="14"/>
        <w:rPr>
          <w:lang w:val="pl-PL"/>
        </w:rPr>
      </w:pPr>
    </w:p>
    <w:p w14:paraId="53623E0E" w14:textId="74ED5894" w:rsidR="00172396" w:rsidRDefault="00172396" w:rsidP="00B2519A">
      <w:pPr>
        <w:spacing w:after="0" w:line="240" w:lineRule="auto"/>
        <w:ind w:right="14"/>
        <w:rPr>
          <w:lang w:val="pl-PL"/>
        </w:rPr>
      </w:pPr>
    </w:p>
    <w:p w14:paraId="506C291D" w14:textId="77777777" w:rsidR="00172396" w:rsidRDefault="00172396">
      <w:pPr>
        <w:spacing w:after="160" w:line="259" w:lineRule="auto"/>
        <w:ind w:left="0" w:firstLine="0"/>
        <w:jc w:val="left"/>
        <w:rPr>
          <w:lang w:val="pl-PL"/>
        </w:rPr>
      </w:pPr>
      <w:r>
        <w:rPr>
          <w:lang w:val="pl-PL"/>
        </w:rPr>
        <w:br w:type="page"/>
      </w:r>
    </w:p>
    <w:p w14:paraId="6AD47DDC" w14:textId="4A274BDA" w:rsidR="00172396" w:rsidRDefault="00172396" w:rsidP="00B2519A">
      <w:pPr>
        <w:spacing w:after="0" w:line="240" w:lineRule="auto"/>
        <w:ind w:right="14"/>
        <w:rPr>
          <w:lang w:val="pl-PL"/>
        </w:rPr>
      </w:pPr>
    </w:p>
    <w:p w14:paraId="6B550D09" w14:textId="236746B8" w:rsidR="00172396" w:rsidRDefault="00172396" w:rsidP="00172396">
      <w:pPr>
        <w:ind w:left="0" w:firstLine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Z</w:t>
      </w:r>
      <w:r>
        <w:rPr>
          <w:b/>
          <w:bCs/>
          <w:u w:val="single"/>
          <w:lang w:val="pl-PL"/>
        </w:rPr>
        <w:t xml:space="preserve">ałącznik nr 2 </w:t>
      </w:r>
      <w:r w:rsidRPr="000C5071">
        <w:rPr>
          <w:b/>
          <w:bCs/>
          <w:u w:val="single"/>
          <w:lang w:val="pl-PL"/>
        </w:rPr>
        <w:t xml:space="preserve">do Regulaminu </w:t>
      </w:r>
    </w:p>
    <w:p w14:paraId="38E206DC" w14:textId="77777777" w:rsidR="00172396" w:rsidRPr="000C5071" w:rsidRDefault="00172396" w:rsidP="00172396">
      <w:pPr>
        <w:rPr>
          <w:b/>
          <w:bCs/>
          <w:u w:val="single"/>
          <w:lang w:val="pl-PL"/>
        </w:rPr>
      </w:pPr>
    </w:p>
    <w:p w14:paraId="522DF1AC" w14:textId="77777777" w:rsidR="00172396" w:rsidRPr="00955A87" w:rsidRDefault="00172396" w:rsidP="00172396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  <w:r w:rsidRPr="00955A87">
        <w:rPr>
          <w:rFonts w:ascii="Arial" w:hAnsi="Arial" w:cs="Arial"/>
          <w:b/>
          <w:bCs/>
          <w:sz w:val="20"/>
          <w:szCs w:val="20"/>
          <w:lang w:val="pl-PL"/>
        </w:rPr>
        <w:t>ZGŁOSZENIE UCZESTNICTWA W KONKURSIE</w:t>
      </w:r>
    </w:p>
    <w:p w14:paraId="479D45D3" w14:textId="77777777" w:rsidR="00172396" w:rsidRPr="00955A87" w:rsidRDefault="00172396" w:rsidP="00172396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78C9088" w14:textId="1C3568BA" w:rsidR="00172396" w:rsidRPr="00955A87" w:rsidRDefault="00172396" w:rsidP="00172396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Zgłaszam uczestnictwo w Konkursie  „</w:t>
      </w:r>
      <w:r>
        <w:rPr>
          <w:rFonts w:ascii="Arial" w:hAnsi="Arial" w:cs="Arial"/>
          <w:sz w:val="20"/>
          <w:szCs w:val="20"/>
          <w:lang w:val="pl-PL"/>
        </w:rPr>
        <w:t xml:space="preserve">Moja </w:t>
      </w:r>
      <w:r w:rsidR="00160F31">
        <w:rPr>
          <w:rFonts w:ascii="Arial" w:hAnsi="Arial" w:cs="Arial"/>
          <w:sz w:val="20"/>
          <w:szCs w:val="20"/>
          <w:lang w:val="pl-PL"/>
        </w:rPr>
        <w:t>n</w:t>
      </w:r>
      <w:r>
        <w:rPr>
          <w:rFonts w:ascii="Arial" w:hAnsi="Arial" w:cs="Arial"/>
          <w:sz w:val="20"/>
          <w:szCs w:val="20"/>
          <w:lang w:val="pl-PL"/>
        </w:rPr>
        <w:t>iepodległa</w:t>
      </w:r>
      <w:r w:rsidRPr="00955A87">
        <w:rPr>
          <w:rFonts w:ascii="Arial" w:hAnsi="Arial" w:cs="Arial"/>
          <w:sz w:val="20"/>
          <w:szCs w:val="20"/>
          <w:lang w:val="pl-PL"/>
        </w:rPr>
        <w:t xml:space="preserve">”: </w:t>
      </w:r>
    </w:p>
    <w:p w14:paraId="6691AC49" w14:textId="77777777" w:rsidR="00172396" w:rsidRPr="00955A87" w:rsidRDefault="00172396" w:rsidP="00172396">
      <w:pPr>
        <w:rPr>
          <w:rFonts w:ascii="Arial" w:hAnsi="Arial" w:cs="Arial"/>
          <w:sz w:val="20"/>
          <w:szCs w:val="20"/>
          <w:lang w:val="pl-PL"/>
        </w:rPr>
      </w:pPr>
    </w:p>
    <w:p w14:paraId="7D8B6886" w14:textId="77777777" w:rsidR="00172396" w:rsidRPr="00115373" w:rsidRDefault="00172396" w:rsidP="00172396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1153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Uczestnik:</w:t>
      </w:r>
    </w:p>
    <w:p w14:paraId="6835CE1E" w14:textId="77777777" w:rsidR="00172396" w:rsidRPr="00955A87" w:rsidRDefault="00172396" w:rsidP="00172396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Imię/Imiona ……………………………………………… </w:t>
      </w:r>
    </w:p>
    <w:p w14:paraId="73315566" w14:textId="77777777" w:rsidR="00172396" w:rsidRDefault="00172396" w:rsidP="00172396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Nazwisko …………………………………………………</w:t>
      </w:r>
    </w:p>
    <w:p w14:paraId="46A6179A" w14:textId="77777777" w:rsidR="00172396" w:rsidRDefault="00172396" w:rsidP="00172396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Wiek</w:t>
      </w:r>
      <w:r w:rsidRPr="00955A87">
        <w:rPr>
          <w:rFonts w:ascii="Arial" w:hAnsi="Arial" w:cs="Arial"/>
          <w:sz w:val="20"/>
          <w:szCs w:val="20"/>
          <w:lang w:val="pl-PL"/>
        </w:rPr>
        <w:t xml:space="preserve">  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</w:t>
      </w:r>
    </w:p>
    <w:p w14:paraId="68149A1F" w14:textId="77777777" w:rsidR="00172396" w:rsidRPr="00955A87" w:rsidRDefault="00172396" w:rsidP="00172396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Telefon kontaktowy ……………………………………… </w:t>
      </w:r>
    </w:p>
    <w:p w14:paraId="796987E0" w14:textId="77777777" w:rsidR="00172396" w:rsidRDefault="00172396" w:rsidP="00172396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Adres e-mail ………………………………………………</w:t>
      </w:r>
    </w:p>
    <w:p w14:paraId="7B5ADE71" w14:textId="77777777" w:rsidR="00172396" w:rsidRDefault="00172396" w:rsidP="00172396">
      <w:pPr>
        <w:rPr>
          <w:rFonts w:ascii="Arial" w:hAnsi="Arial" w:cs="Arial"/>
          <w:sz w:val="20"/>
          <w:szCs w:val="20"/>
          <w:lang w:val="pl-PL"/>
        </w:rPr>
      </w:pPr>
    </w:p>
    <w:p w14:paraId="6CE437FF" w14:textId="77777777" w:rsidR="00172396" w:rsidRPr="00955A87" w:rsidRDefault="00172396" w:rsidP="00172396">
      <w:pPr>
        <w:ind w:left="0" w:firstLine="0"/>
        <w:rPr>
          <w:rFonts w:ascii="Arial" w:hAnsi="Arial" w:cs="Arial"/>
          <w:sz w:val="20"/>
          <w:szCs w:val="20"/>
          <w:lang w:val="pl-PL"/>
        </w:rPr>
      </w:pPr>
    </w:p>
    <w:p w14:paraId="33B563EF" w14:textId="77777777" w:rsidR="00172396" w:rsidRPr="00955A87" w:rsidRDefault="00172396" w:rsidP="00172396">
      <w:pPr>
        <w:ind w:left="0" w:firstLine="0"/>
        <w:rPr>
          <w:rFonts w:ascii="Arial" w:hAnsi="Arial" w:cs="Arial"/>
          <w:sz w:val="20"/>
          <w:szCs w:val="20"/>
          <w:lang w:val="pl-PL"/>
        </w:rPr>
      </w:pPr>
    </w:p>
    <w:p w14:paraId="50C79BEE" w14:textId="77777777" w:rsidR="00172396" w:rsidRDefault="00172396" w:rsidP="00172396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14:paraId="14B5E253" w14:textId="77777777" w:rsidR="00172396" w:rsidRDefault="00172396" w:rsidP="00172396">
      <w:pPr>
        <w:pStyle w:val="Tekstwstpniesformatowany"/>
        <w:jc w:val="center"/>
        <w:rPr>
          <w:rFonts w:ascii="Arial" w:hAnsi="Arial" w:cs="Arial"/>
          <w:b/>
          <w:color w:val="000000"/>
        </w:rPr>
      </w:pPr>
      <w:r w:rsidRPr="00955A87">
        <w:rPr>
          <w:rFonts w:ascii="Arial" w:hAnsi="Arial" w:cs="Arial"/>
          <w:b/>
          <w:color w:val="000000"/>
        </w:rPr>
        <w:t xml:space="preserve">OŚWIADCZENIA UCZESTNIKA KONKURSU </w:t>
      </w:r>
    </w:p>
    <w:p w14:paraId="20B858AE" w14:textId="77777777" w:rsidR="00172396" w:rsidRDefault="00172396" w:rsidP="00172396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14:paraId="5B2ECC79" w14:textId="77777777" w:rsidR="00172396" w:rsidRDefault="00172396" w:rsidP="00172396">
      <w:pPr>
        <w:pStyle w:val="Tekstwstpniesformatowany"/>
        <w:numPr>
          <w:ilvl w:val="0"/>
          <w:numId w:val="23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</w:t>
      </w:r>
      <w:r w:rsidRPr="00955A87">
        <w:rPr>
          <w:rFonts w:ascii="Arial" w:hAnsi="Arial" w:cs="Arial"/>
          <w:color w:val="000000"/>
        </w:rPr>
        <w:t>yrażam zgodę na:</w:t>
      </w:r>
    </w:p>
    <w:p w14:paraId="2D671FD1" w14:textId="77777777" w:rsidR="00172396" w:rsidRPr="00114F9D" w:rsidRDefault="00172396" w:rsidP="00172396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14:paraId="683C50F1" w14:textId="3D23001D" w:rsidR="00172396" w:rsidRPr="00955A87" w:rsidRDefault="00172396" w:rsidP="00172396">
      <w:pPr>
        <w:pStyle w:val="Tekstwstpniesformatowany"/>
        <w:numPr>
          <w:ilvl w:val="1"/>
          <w:numId w:val="24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955A87">
        <w:rPr>
          <w:rFonts w:ascii="Arial" w:hAnsi="Arial" w:cs="Arial"/>
          <w:color w:val="000000"/>
        </w:rPr>
        <w:t>dział</w:t>
      </w:r>
      <w:r>
        <w:rPr>
          <w:rFonts w:ascii="Arial" w:hAnsi="Arial" w:cs="Arial"/>
          <w:color w:val="000000"/>
        </w:rPr>
        <w:t xml:space="preserve"> </w:t>
      </w:r>
      <w:r w:rsidRPr="00955A87">
        <w:rPr>
          <w:rFonts w:ascii="Arial" w:hAnsi="Arial" w:cs="Arial"/>
          <w:color w:val="000000"/>
        </w:rPr>
        <w:t>w konkursie pn. „</w:t>
      </w:r>
      <w:r w:rsidRPr="00742F1B">
        <w:rPr>
          <w:rFonts w:ascii="Arial" w:hAnsi="Arial" w:cs="Arial"/>
          <w:b/>
          <w:bCs/>
        </w:rPr>
        <w:t>Moja</w:t>
      </w:r>
      <w:r w:rsidRPr="00CA1F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n</w:t>
      </w:r>
      <w:r w:rsidRPr="00CA1F92">
        <w:rPr>
          <w:rFonts w:ascii="Arial" w:hAnsi="Arial" w:cs="Arial"/>
          <w:b/>
        </w:rPr>
        <w:t>iepodległa</w:t>
      </w:r>
      <w:r w:rsidRPr="00955A87">
        <w:rPr>
          <w:rFonts w:ascii="Arial" w:hAnsi="Arial" w:cs="Arial"/>
          <w:color w:val="000000"/>
        </w:rPr>
        <w:t>”;</w:t>
      </w:r>
    </w:p>
    <w:p w14:paraId="6CFA1A58" w14:textId="2CBCD61D" w:rsidR="00172396" w:rsidRPr="00955A87" w:rsidRDefault="00172396" w:rsidP="00172396">
      <w:pPr>
        <w:pStyle w:val="Tekstwstpniesformatowany"/>
        <w:numPr>
          <w:ilvl w:val="1"/>
          <w:numId w:val="24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 xml:space="preserve">przetwarzanie </w:t>
      </w:r>
      <w:r>
        <w:rPr>
          <w:rFonts w:ascii="Arial" w:hAnsi="Arial" w:cs="Arial"/>
          <w:color w:val="000000"/>
        </w:rPr>
        <w:t xml:space="preserve">moich </w:t>
      </w:r>
      <w:r w:rsidRPr="00955A87">
        <w:rPr>
          <w:rFonts w:ascii="Arial" w:hAnsi="Arial" w:cs="Arial"/>
          <w:color w:val="000000"/>
        </w:rPr>
        <w:t>danych osobowych do celów wskazanych w regulaminie Konkursu;</w:t>
      </w:r>
    </w:p>
    <w:p w14:paraId="51D19848" w14:textId="77777777" w:rsidR="00172396" w:rsidRPr="00955A87" w:rsidRDefault="00172396" w:rsidP="00172396">
      <w:pPr>
        <w:pStyle w:val="Tekstwstpniesformatowany"/>
        <w:numPr>
          <w:ilvl w:val="1"/>
          <w:numId w:val="24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złożenie po</w:t>
      </w:r>
      <w:r>
        <w:rPr>
          <w:rFonts w:ascii="Arial" w:hAnsi="Arial" w:cs="Arial"/>
          <w:color w:val="000000"/>
        </w:rPr>
        <w:t>niższych</w:t>
      </w:r>
      <w:r w:rsidRPr="00955A87">
        <w:rPr>
          <w:rFonts w:ascii="Arial" w:hAnsi="Arial" w:cs="Arial"/>
          <w:color w:val="000000"/>
        </w:rPr>
        <w:t xml:space="preserve"> zgód i oświadczeń oraz potwierdzam ich prawdziwość.</w:t>
      </w:r>
    </w:p>
    <w:p w14:paraId="70CBD4CD" w14:textId="77777777" w:rsidR="00172396" w:rsidRPr="00955A87" w:rsidRDefault="00172396" w:rsidP="00172396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14:paraId="56AFA3B9" w14:textId="322DC2DE" w:rsidR="00172396" w:rsidRPr="00955A87" w:rsidRDefault="00172396" w:rsidP="00172396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Oświadczam, iż złożona praca w organizowanym przez Muzeum Wojska w Białymstoku konkursie pn. „</w:t>
      </w:r>
      <w:r w:rsidRPr="00742F1B">
        <w:rPr>
          <w:rFonts w:ascii="Arial" w:hAnsi="Arial" w:cs="Arial"/>
          <w:b/>
          <w:bCs/>
        </w:rPr>
        <w:t xml:space="preserve">Moja </w:t>
      </w:r>
      <w:r>
        <w:rPr>
          <w:rFonts w:ascii="Arial" w:hAnsi="Arial" w:cs="Arial"/>
          <w:b/>
        </w:rPr>
        <w:t>n</w:t>
      </w:r>
      <w:r w:rsidRPr="00CA1F92">
        <w:rPr>
          <w:rFonts w:ascii="Arial" w:hAnsi="Arial" w:cs="Arial"/>
          <w:b/>
        </w:rPr>
        <w:t>iepodległa</w:t>
      </w:r>
      <w:r w:rsidRPr="00955A87">
        <w:rPr>
          <w:rFonts w:ascii="Arial" w:hAnsi="Arial" w:cs="Arial"/>
          <w:color w:val="000000"/>
        </w:rPr>
        <w:t xml:space="preserve">” (dalej </w:t>
      </w:r>
      <w:r>
        <w:rPr>
          <w:rFonts w:ascii="Arial" w:hAnsi="Arial" w:cs="Arial"/>
          <w:color w:val="000000"/>
        </w:rPr>
        <w:t>zwanym „Konkursem”) stanowi</w:t>
      </w:r>
      <w:r w:rsidRPr="00955A87">
        <w:rPr>
          <w:rFonts w:ascii="Arial" w:hAnsi="Arial" w:cs="Arial"/>
          <w:color w:val="000000"/>
        </w:rPr>
        <w:t xml:space="preserve"> wyłączną własność </w:t>
      </w:r>
      <w:r>
        <w:rPr>
          <w:rFonts w:ascii="Arial" w:hAnsi="Arial" w:cs="Arial"/>
          <w:color w:val="000000"/>
        </w:rPr>
        <w:t xml:space="preserve">jej twórcy </w:t>
      </w:r>
      <w:r w:rsidRPr="00955A87">
        <w:rPr>
          <w:rFonts w:ascii="Arial" w:hAnsi="Arial" w:cs="Arial"/>
          <w:color w:val="000000"/>
        </w:rPr>
        <w:t xml:space="preserve">i nie narusza praw osób trzecich, ani bezwzględnie obowiązujących przepisów prawa oraz, że </w:t>
      </w:r>
      <w:r>
        <w:rPr>
          <w:rFonts w:ascii="Arial" w:hAnsi="Arial" w:cs="Arial"/>
          <w:color w:val="000000"/>
        </w:rPr>
        <w:t>składający pracę jest</w:t>
      </w:r>
      <w:r w:rsidRPr="00955A87">
        <w:rPr>
          <w:rFonts w:ascii="Arial" w:hAnsi="Arial" w:cs="Arial"/>
          <w:color w:val="000000"/>
        </w:rPr>
        <w:t xml:space="preserve"> twórcą tej pracy.</w:t>
      </w:r>
    </w:p>
    <w:p w14:paraId="2B28D5BD" w14:textId="77777777" w:rsidR="00172396" w:rsidRPr="00955A87" w:rsidRDefault="00172396" w:rsidP="00172396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 xml:space="preserve">Oświadczam, że zapoznałem/zapoznałam się z treścią Regulaminu Konkursu oraz akceptuję wszystkie jego postanowienia. </w:t>
      </w:r>
    </w:p>
    <w:p w14:paraId="589C6BDB" w14:textId="3BEBFB23" w:rsidR="00172396" w:rsidRPr="00955A87" w:rsidRDefault="00172396" w:rsidP="00172396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Wyraż</w:t>
      </w:r>
      <w:r>
        <w:rPr>
          <w:rFonts w:ascii="Arial" w:hAnsi="Arial" w:cs="Arial"/>
          <w:color w:val="000000"/>
        </w:rPr>
        <w:t xml:space="preserve">am zgodę na przetwarzanie </w:t>
      </w:r>
      <w:r w:rsidR="00160F31">
        <w:rPr>
          <w:rFonts w:ascii="Arial" w:hAnsi="Arial" w:cs="Arial"/>
          <w:color w:val="000000"/>
        </w:rPr>
        <w:t xml:space="preserve">swoich </w:t>
      </w:r>
      <w:r w:rsidRPr="00955A87">
        <w:rPr>
          <w:rFonts w:ascii="Arial" w:hAnsi="Arial" w:cs="Arial"/>
          <w:color w:val="000000"/>
        </w:rPr>
        <w:t>danych osobowych</w:t>
      </w:r>
      <w:r>
        <w:rPr>
          <w:rFonts w:ascii="Arial" w:hAnsi="Arial" w:cs="Arial"/>
          <w:color w:val="000000"/>
        </w:rPr>
        <w:t xml:space="preserve"> do celów Konkursu określonych </w:t>
      </w:r>
      <w:r w:rsidRPr="00955A87">
        <w:rPr>
          <w:rFonts w:ascii="Arial" w:hAnsi="Arial" w:cs="Arial"/>
          <w:color w:val="000000"/>
        </w:rPr>
        <w:t>w Regulaminie Konkursu.</w:t>
      </w:r>
    </w:p>
    <w:p w14:paraId="03E2933E" w14:textId="77777777" w:rsidR="00172396" w:rsidRPr="00955A87" w:rsidRDefault="00172396" w:rsidP="00172396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 xml:space="preserve">Wyrażam zgodę na udzielenie Muzeum Wojska w Białymstoku licencji do utworu stworzonego przez zgłaszanego uczestnika w trakcie ww. Konkursu na zasadach przewidzianych Regulaminem </w:t>
      </w:r>
    </w:p>
    <w:p w14:paraId="26376D78" w14:textId="77777777" w:rsidR="00172396" w:rsidRPr="00955A87" w:rsidRDefault="00172396" w:rsidP="00172396">
      <w:pPr>
        <w:pStyle w:val="Tekstwstpniesformatowany"/>
        <w:widowControl/>
        <w:numPr>
          <w:ilvl w:val="0"/>
          <w:numId w:val="23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>Oświadczam, że wyrażam zgodę na publikację zgłoszonych prac konkursowych na wystawie pokonkursowej wraz z oznaczeniem autorstwa pracy.</w:t>
      </w:r>
    </w:p>
    <w:p w14:paraId="376F540F" w14:textId="77777777" w:rsidR="00172396" w:rsidRPr="00955A87" w:rsidRDefault="00172396" w:rsidP="00172396">
      <w:pPr>
        <w:pStyle w:val="Tekstwstpniesformatowany"/>
        <w:jc w:val="both"/>
        <w:rPr>
          <w:rFonts w:ascii="Arial" w:hAnsi="Arial" w:cs="Arial"/>
        </w:rPr>
      </w:pPr>
    </w:p>
    <w:p w14:paraId="44F89785" w14:textId="77777777" w:rsidR="00172396" w:rsidRPr="00955A87" w:rsidRDefault="00172396" w:rsidP="00172396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0FD99B84" w14:textId="77777777" w:rsidR="00172396" w:rsidRPr="00955A87" w:rsidRDefault="00172396" w:rsidP="00172396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2A2FD465" w14:textId="77777777" w:rsidR="00172396" w:rsidRPr="00955A87" w:rsidRDefault="00172396" w:rsidP="00172396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07F3FE70" w14:textId="77777777" w:rsidR="00172396" w:rsidRPr="00955A87" w:rsidRDefault="00172396" w:rsidP="00172396">
      <w:pPr>
        <w:pStyle w:val="Tekstwstpniesformatowany"/>
        <w:jc w:val="both"/>
        <w:rPr>
          <w:rFonts w:ascii="Arial" w:hAnsi="Arial" w:cs="Arial"/>
          <w:color w:val="000000"/>
        </w:rPr>
      </w:pPr>
    </w:p>
    <w:p w14:paraId="3674B6B3" w14:textId="77777777" w:rsidR="00172396" w:rsidRPr="00955A87" w:rsidRDefault="00172396" w:rsidP="00172396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…………...….………………………………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  <w:t>…................................................................................</w:t>
      </w:r>
    </w:p>
    <w:p w14:paraId="3691CAB8" w14:textId="52DFDABF" w:rsidR="00172396" w:rsidRPr="00955A87" w:rsidRDefault="00172396" w:rsidP="00172396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Data,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="00160F31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955A87">
        <w:rPr>
          <w:rFonts w:ascii="Arial" w:hAnsi="Arial" w:cs="Arial"/>
          <w:color w:val="000000"/>
          <w:sz w:val="18"/>
          <w:szCs w:val="18"/>
        </w:rPr>
        <w:t xml:space="preserve">czytelny podpis </w:t>
      </w:r>
      <w:r w:rsidR="00160F31">
        <w:rPr>
          <w:rFonts w:ascii="Arial" w:hAnsi="Arial" w:cs="Arial"/>
          <w:color w:val="000000"/>
          <w:sz w:val="18"/>
          <w:szCs w:val="18"/>
        </w:rPr>
        <w:t>uczestnika</w:t>
      </w:r>
    </w:p>
    <w:p w14:paraId="6095BBDE" w14:textId="77777777" w:rsidR="00172396" w:rsidRDefault="00172396">
      <w:pPr>
        <w:spacing w:after="160" w:line="259" w:lineRule="auto"/>
        <w:ind w:left="0" w:firstLine="0"/>
        <w:jc w:val="left"/>
        <w:rPr>
          <w:lang w:val="pl-PL"/>
        </w:rPr>
      </w:pPr>
      <w:r>
        <w:rPr>
          <w:lang w:val="pl-PL"/>
        </w:rPr>
        <w:br w:type="page"/>
      </w:r>
    </w:p>
    <w:p w14:paraId="165EB3E0" w14:textId="77777777" w:rsidR="00172396" w:rsidRPr="003A0DF4" w:rsidRDefault="00172396" w:rsidP="00B2519A">
      <w:pPr>
        <w:spacing w:after="0" w:line="240" w:lineRule="auto"/>
        <w:ind w:right="14"/>
        <w:rPr>
          <w:lang w:val="pl-PL"/>
        </w:rPr>
      </w:pPr>
    </w:p>
    <w:p w14:paraId="1FE91CD0" w14:textId="77777777" w:rsidR="00967A35" w:rsidRDefault="00967A35" w:rsidP="00967A35">
      <w:pPr>
        <w:spacing w:after="0" w:line="240" w:lineRule="auto"/>
        <w:ind w:left="0" w:firstLine="0"/>
        <w:rPr>
          <w:lang w:val="pl-PL"/>
        </w:rPr>
      </w:pPr>
    </w:p>
    <w:p w14:paraId="23612400" w14:textId="59CE49B7" w:rsidR="000C5071" w:rsidRDefault="000C5071" w:rsidP="000C5071">
      <w:pPr>
        <w:rPr>
          <w:b/>
          <w:bCs/>
          <w:u w:val="single"/>
          <w:lang w:val="pl-PL"/>
        </w:rPr>
      </w:pPr>
    </w:p>
    <w:p w14:paraId="02804DDA" w14:textId="06F5D8D9" w:rsidR="00172396" w:rsidRPr="00172396" w:rsidRDefault="00172396" w:rsidP="00172396">
      <w:pPr>
        <w:spacing w:line="360" w:lineRule="auto"/>
        <w:jc w:val="center"/>
        <w:rPr>
          <w:b/>
          <w:i/>
          <w:sz w:val="20"/>
          <w:szCs w:val="20"/>
        </w:rPr>
      </w:pPr>
      <w:r w:rsidRPr="00172396">
        <w:rPr>
          <w:b/>
          <w:i/>
          <w:sz w:val="20"/>
          <w:szCs w:val="20"/>
        </w:rPr>
        <w:t>KLAUZULA INFORMACYJNA</w:t>
      </w:r>
    </w:p>
    <w:p w14:paraId="0F37544D" w14:textId="77777777" w:rsidR="00172396" w:rsidRPr="00172396" w:rsidRDefault="00172396" w:rsidP="00172396">
      <w:pPr>
        <w:spacing w:line="360" w:lineRule="auto"/>
        <w:rPr>
          <w:sz w:val="20"/>
          <w:szCs w:val="20"/>
        </w:rPr>
      </w:pPr>
    </w:p>
    <w:p w14:paraId="24B26DDE" w14:textId="77777777" w:rsidR="00172396" w:rsidRPr="00172396" w:rsidRDefault="00172396" w:rsidP="00172396">
      <w:pPr>
        <w:spacing w:line="360" w:lineRule="auto"/>
        <w:rPr>
          <w:sz w:val="20"/>
          <w:szCs w:val="20"/>
        </w:rPr>
      </w:pPr>
      <w:proofErr w:type="spellStart"/>
      <w:r w:rsidRPr="00172396">
        <w:rPr>
          <w:sz w:val="20"/>
          <w:szCs w:val="20"/>
        </w:rPr>
        <w:t>Zgodnie</w:t>
      </w:r>
      <w:proofErr w:type="spellEnd"/>
      <w:r w:rsidRPr="00172396">
        <w:rPr>
          <w:sz w:val="20"/>
          <w:szCs w:val="20"/>
        </w:rPr>
        <w:t xml:space="preserve"> z art. 13 </w:t>
      </w:r>
      <w:r w:rsidRPr="00172396">
        <w:rPr>
          <w:sz w:val="20"/>
          <w:szCs w:val="20"/>
          <w:lang w:val="pl-PL"/>
        </w:rPr>
        <w:t>ogólnego</w:t>
      </w:r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rozporządzenia</w:t>
      </w:r>
      <w:proofErr w:type="spellEnd"/>
      <w:r w:rsidRPr="00172396">
        <w:rPr>
          <w:sz w:val="20"/>
          <w:szCs w:val="20"/>
        </w:rPr>
        <w:t xml:space="preserve"> o </w:t>
      </w:r>
      <w:proofErr w:type="spellStart"/>
      <w:r w:rsidRPr="00172396">
        <w:rPr>
          <w:sz w:val="20"/>
          <w:szCs w:val="20"/>
        </w:rPr>
        <w:t>ochronie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osobowych</w:t>
      </w:r>
      <w:proofErr w:type="spellEnd"/>
      <w:r w:rsidRPr="00172396">
        <w:rPr>
          <w:sz w:val="20"/>
          <w:szCs w:val="20"/>
        </w:rPr>
        <w:t xml:space="preserve"> z </w:t>
      </w:r>
      <w:proofErr w:type="spellStart"/>
      <w:r w:rsidRPr="00172396">
        <w:rPr>
          <w:sz w:val="20"/>
          <w:szCs w:val="20"/>
        </w:rPr>
        <w:t>dnia</w:t>
      </w:r>
      <w:proofErr w:type="spellEnd"/>
      <w:r w:rsidRPr="00172396">
        <w:rPr>
          <w:sz w:val="20"/>
          <w:szCs w:val="20"/>
        </w:rPr>
        <w:t xml:space="preserve"> 27 </w:t>
      </w:r>
      <w:proofErr w:type="spellStart"/>
      <w:r w:rsidRPr="00172396">
        <w:rPr>
          <w:sz w:val="20"/>
          <w:szCs w:val="20"/>
        </w:rPr>
        <w:t>kwietnia</w:t>
      </w:r>
      <w:proofErr w:type="spellEnd"/>
      <w:r w:rsidRPr="00172396">
        <w:rPr>
          <w:sz w:val="20"/>
          <w:szCs w:val="20"/>
        </w:rPr>
        <w:t xml:space="preserve"> 2016 r. (Dz. </w:t>
      </w:r>
      <w:proofErr w:type="spellStart"/>
      <w:r w:rsidRPr="00172396">
        <w:rPr>
          <w:sz w:val="20"/>
          <w:szCs w:val="20"/>
        </w:rPr>
        <w:t>Urz</w:t>
      </w:r>
      <w:proofErr w:type="spellEnd"/>
      <w:r w:rsidRPr="00172396">
        <w:rPr>
          <w:sz w:val="20"/>
          <w:szCs w:val="20"/>
        </w:rPr>
        <w:t xml:space="preserve">. UE L 119 z 04.05.2016) </w:t>
      </w:r>
      <w:proofErr w:type="spellStart"/>
      <w:r w:rsidRPr="00172396">
        <w:rPr>
          <w:sz w:val="20"/>
          <w:szCs w:val="20"/>
        </w:rPr>
        <w:t>zwanym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dalej</w:t>
      </w:r>
      <w:proofErr w:type="spellEnd"/>
      <w:r w:rsidRPr="00172396">
        <w:rPr>
          <w:sz w:val="20"/>
          <w:szCs w:val="20"/>
        </w:rPr>
        <w:t xml:space="preserve"> RODO </w:t>
      </w:r>
      <w:proofErr w:type="spellStart"/>
      <w:r w:rsidRPr="00172396">
        <w:rPr>
          <w:sz w:val="20"/>
          <w:szCs w:val="20"/>
        </w:rPr>
        <w:t>informuję</w:t>
      </w:r>
      <w:proofErr w:type="spellEnd"/>
      <w:r w:rsidRPr="00172396">
        <w:rPr>
          <w:sz w:val="20"/>
          <w:szCs w:val="20"/>
        </w:rPr>
        <w:t xml:space="preserve">, </w:t>
      </w:r>
      <w:proofErr w:type="spellStart"/>
      <w:r w:rsidRPr="00172396">
        <w:rPr>
          <w:sz w:val="20"/>
          <w:szCs w:val="20"/>
        </w:rPr>
        <w:t>iż</w:t>
      </w:r>
      <w:proofErr w:type="spellEnd"/>
      <w:r w:rsidRPr="00172396">
        <w:rPr>
          <w:sz w:val="20"/>
          <w:szCs w:val="20"/>
        </w:rPr>
        <w:t>:</w:t>
      </w:r>
    </w:p>
    <w:p w14:paraId="6C2DA2CE" w14:textId="77777777" w:rsidR="00172396" w:rsidRPr="00172396" w:rsidRDefault="00172396" w:rsidP="00172396">
      <w:pPr>
        <w:spacing w:line="360" w:lineRule="auto"/>
        <w:rPr>
          <w:sz w:val="20"/>
          <w:szCs w:val="20"/>
        </w:rPr>
      </w:pPr>
    </w:p>
    <w:p w14:paraId="2DCBABC7" w14:textId="77777777" w:rsidR="00172396" w:rsidRPr="00172396" w:rsidRDefault="00172396" w:rsidP="00172396">
      <w:pPr>
        <w:pStyle w:val="Akapitzlist"/>
        <w:numPr>
          <w:ilvl w:val="0"/>
          <w:numId w:val="25"/>
        </w:numPr>
        <w:spacing w:after="160" w:line="360" w:lineRule="auto"/>
        <w:rPr>
          <w:sz w:val="20"/>
          <w:szCs w:val="20"/>
        </w:rPr>
      </w:pPr>
      <w:proofErr w:type="spellStart"/>
      <w:r w:rsidRPr="00172396">
        <w:rPr>
          <w:sz w:val="20"/>
          <w:szCs w:val="20"/>
        </w:rPr>
        <w:t>Administratorem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Pani</w:t>
      </w:r>
      <w:proofErr w:type="spellEnd"/>
      <w:r w:rsidRPr="00172396">
        <w:rPr>
          <w:sz w:val="20"/>
          <w:szCs w:val="20"/>
        </w:rPr>
        <w:t xml:space="preserve">/Pana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osobowych</w:t>
      </w:r>
      <w:proofErr w:type="spellEnd"/>
      <w:r w:rsidRPr="00172396">
        <w:rPr>
          <w:sz w:val="20"/>
          <w:szCs w:val="20"/>
        </w:rPr>
        <w:t xml:space="preserve"> jest </w:t>
      </w:r>
      <w:proofErr w:type="spellStart"/>
      <w:r w:rsidRPr="00172396">
        <w:rPr>
          <w:sz w:val="20"/>
          <w:szCs w:val="20"/>
        </w:rPr>
        <w:t>Muzeum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Wojska</w:t>
      </w:r>
      <w:proofErr w:type="spellEnd"/>
      <w:r w:rsidRPr="00172396">
        <w:rPr>
          <w:sz w:val="20"/>
          <w:szCs w:val="20"/>
        </w:rPr>
        <w:t xml:space="preserve"> w </w:t>
      </w:r>
      <w:proofErr w:type="spellStart"/>
      <w:r w:rsidRPr="00172396">
        <w:rPr>
          <w:sz w:val="20"/>
          <w:szCs w:val="20"/>
        </w:rPr>
        <w:t>Białymstoku</w:t>
      </w:r>
      <w:proofErr w:type="spellEnd"/>
      <w:r w:rsidRPr="00172396">
        <w:rPr>
          <w:sz w:val="20"/>
          <w:szCs w:val="20"/>
        </w:rPr>
        <w:t xml:space="preserve"> z </w:t>
      </w:r>
      <w:proofErr w:type="spellStart"/>
      <w:r w:rsidRPr="00172396">
        <w:rPr>
          <w:sz w:val="20"/>
          <w:szCs w:val="20"/>
        </w:rPr>
        <w:t>siedzibą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przy</w:t>
      </w:r>
      <w:proofErr w:type="spellEnd"/>
      <w:r w:rsidRPr="00172396">
        <w:rPr>
          <w:sz w:val="20"/>
          <w:szCs w:val="20"/>
        </w:rPr>
        <w:t xml:space="preserve">         </w:t>
      </w:r>
      <w:proofErr w:type="spellStart"/>
      <w:r w:rsidRPr="00172396">
        <w:rPr>
          <w:sz w:val="20"/>
          <w:szCs w:val="20"/>
        </w:rPr>
        <w:t>ul</w:t>
      </w:r>
      <w:proofErr w:type="spellEnd"/>
      <w:r w:rsidRPr="00172396">
        <w:rPr>
          <w:sz w:val="20"/>
          <w:szCs w:val="20"/>
        </w:rPr>
        <w:t xml:space="preserve">. Jana </w:t>
      </w:r>
      <w:proofErr w:type="spellStart"/>
      <w:r w:rsidRPr="00172396">
        <w:rPr>
          <w:sz w:val="20"/>
          <w:szCs w:val="20"/>
        </w:rPr>
        <w:t>Kilińskiego</w:t>
      </w:r>
      <w:proofErr w:type="spellEnd"/>
      <w:r w:rsidRPr="00172396">
        <w:rPr>
          <w:sz w:val="20"/>
          <w:szCs w:val="20"/>
        </w:rPr>
        <w:t xml:space="preserve"> 7, 15-089 </w:t>
      </w:r>
      <w:proofErr w:type="spellStart"/>
      <w:r w:rsidRPr="00172396">
        <w:rPr>
          <w:sz w:val="20"/>
          <w:szCs w:val="20"/>
        </w:rPr>
        <w:t>Białystok</w:t>
      </w:r>
      <w:proofErr w:type="spellEnd"/>
      <w:r w:rsidRPr="00172396">
        <w:rPr>
          <w:sz w:val="20"/>
          <w:szCs w:val="20"/>
        </w:rPr>
        <w:t>,</w:t>
      </w:r>
    </w:p>
    <w:p w14:paraId="7989BD58" w14:textId="77777777" w:rsidR="00172396" w:rsidRPr="00172396" w:rsidRDefault="00172396" w:rsidP="00172396">
      <w:pPr>
        <w:pStyle w:val="Akapitzlist"/>
        <w:numPr>
          <w:ilvl w:val="0"/>
          <w:numId w:val="25"/>
        </w:numPr>
        <w:spacing w:after="160" w:line="360" w:lineRule="auto"/>
        <w:rPr>
          <w:sz w:val="20"/>
          <w:szCs w:val="20"/>
        </w:rPr>
      </w:pPr>
      <w:r w:rsidRPr="00172396">
        <w:rPr>
          <w:sz w:val="20"/>
          <w:szCs w:val="20"/>
        </w:rPr>
        <w:t xml:space="preserve">Administrator </w:t>
      </w:r>
      <w:proofErr w:type="spellStart"/>
      <w:r w:rsidRPr="00172396">
        <w:rPr>
          <w:sz w:val="20"/>
          <w:szCs w:val="20"/>
        </w:rPr>
        <w:t>wyznaczył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inspektora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ochrony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osobowych</w:t>
      </w:r>
      <w:proofErr w:type="spellEnd"/>
      <w:r w:rsidRPr="00172396">
        <w:rPr>
          <w:sz w:val="20"/>
          <w:szCs w:val="20"/>
        </w:rPr>
        <w:t xml:space="preserve">,  z </w:t>
      </w:r>
      <w:proofErr w:type="spellStart"/>
      <w:r w:rsidRPr="00172396">
        <w:rPr>
          <w:sz w:val="20"/>
          <w:szCs w:val="20"/>
        </w:rPr>
        <w:t>którym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możne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się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skontaktować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poprzez</w:t>
      </w:r>
      <w:proofErr w:type="spellEnd"/>
      <w:r w:rsidRPr="00172396">
        <w:rPr>
          <w:sz w:val="20"/>
          <w:szCs w:val="20"/>
        </w:rPr>
        <w:t xml:space="preserve"> e-mail: </w:t>
      </w:r>
      <w:hyperlink r:id="rId13" w:history="1">
        <w:r w:rsidRPr="00172396">
          <w:rPr>
            <w:rStyle w:val="Hipercze"/>
            <w:color w:val="auto"/>
            <w:sz w:val="20"/>
            <w:szCs w:val="20"/>
            <w:lang w:eastAsia="pl-PL"/>
          </w:rPr>
          <w:t>iod@mwb.com.pl</w:t>
        </w:r>
      </w:hyperlink>
      <w:r w:rsidRPr="00172396">
        <w:rPr>
          <w:sz w:val="20"/>
          <w:szCs w:val="20"/>
          <w:u w:val="single"/>
        </w:rPr>
        <w:t xml:space="preserve"> </w:t>
      </w:r>
      <w:proofErr w:type="spellStart"/>
      <w:r w:rsidRPr="00172396">
        <w:rPr>
          <w:sz w:val="20"/>
          <w:szCs w:val="20"/>
        </w:rPr>
        <w:t>lub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pisemnie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na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adres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siedziby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administratora</w:t>
      </w:r>
      <w:proofErr w:type="spellEnd"/>
      <w:r w:rsidRPr="00172396">
        <w:rPr>
          <w:sz w:val="20"/>
          <w:szCs w:val="20"/>
        </w:rPr>
        <w:t xml:space="preserve"> z </w:t>
      </w:r>
      <w:proofErr w:type="spellStart"/>
      <w:r w:rsidRPr="00172396">
        <w:rPr>
          <w:sz w:val="20"/>
          <w:szCs w:val="20"/>
        </w:rPr>
        <w:t>dopiskiem</w:t>
      </w:r>
      <w:proofErr w:type="spellEnd"/>
      <w:r w:rsidRPr="00172396">
        <w:rPr>
          <w:sz w:val="20"/>
          <w:szCs w:val="20"/>
        </w:rPr>
        <w:t xml:space="preserve"> IOD. Z </w:t>
      </w:r>
      <w:proofErr w:type="spellStart"/>
      <w:r w:rsidRPr="00172396">
        <w:rPr>
          <w:sz w:val="20"/>
          <w:szCs w:val="20"/>
        </w:rPr>
        <w:t>inspektorem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ochrony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można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się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kontaktować</w:t>
      </w:r>
      <w:proofErr w:type="spellEnd"/>
      <w:r w:rsidRPr="00172396">
        <w:rPr>
          <w:sz w:val="20"/>
          <w:szCs w:val="20"/>
        </w:rPr>
        <w:t xml:space="preserve"> we </w:t>
      </w:r>
      <w:proofErr w:type="spellStart"/>
      <w:r w:rsidRPr="00172396">
        <w:rPr>
          <w:sz w:val="20"/>
          <w:szCs w:val="20"/>
        </w:rPr>
        <w:t>wszystkich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sprawach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dotyczących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przetwarzania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oraz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korzystania</w:t>
      </w:r>
      <w:proofErr w:type="spellEnd"/>
      <w:r w:rsidRPr="00172396">
        <w:rPr>
          <w:sz w:val="20"/>
          <w:szCs w:val="20"/>
        </w:rPr>
        <w:t xml:space="preserve"> z </w:t>
      </w:r>
      <w:proofErr w:type="spellStart"/>
      <w:r w:rsidRPr="00172396">
        <w:rPr>
          <w:sz w:val="20"/>
          <w:szCs w:val="20"/>
        </w:rPr>
        <w:t>praw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związanych</w:t>
      </w:r>
      <w:proofErr w:type="spellEnd"/>
      <w:r w:rsidRPr="00172396">
        <w:rPr>
          <w:sz w:val="20"/>
          <w:szCs w:val="20"/>
        </w:rPr>
        <w:t xml:space="preserve"> z </w:t>
      </w:r>
      <w:proofErr w:type="spellStart"/>
      <w:r w:rsidRPr="00172396">
        <w:rPr>
          <w:sz w:val="20"/>
          <w:szCs w:val="20"/>
        </w:rPr>
        <w:t>przetwarzaniem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w </w:t>
      </w:r>
      <w:proofErr w:type="spellStart"/>
      <w:r w:rsidRPr="00172396">
        <w:rPr>
          <w:sz w:val="20"/>
          <w:szCs w:val="20"/>
        </w:rPr>
        <w:t>Muzeum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Wojska</w:t>
      </w:r>
      <w:proofErr w:type="spellEnd"/>
      <w:r w:rsidRPr="00172396">
        <w:rPr>
          <w:sz w:val="20"/>
          <w:szCs w:val="20"/>
        </w:rPr>
        <w:t xml:space="preserve"> w </w:t>
      </w:r>
      <w:proofErr w:type="spellStart"/>
      <w:r w:rsidRPr="00172396">
        <w:rPr>
          <w:sz w:val="20"/>
          <w:szCs w:val="20"/>
        </w:rPr>
        <w:t>Białymstoku</w:t>
      </w:r>
      <w:proofErr w:type="spellEnd"/>
      <w:r w:rsidRPr="00172396">
        <w:rPr>
          <w:sz w:val="20"/>
          <w:szCs w:val="20"/>
        </w:rPr>
        <w:t>,</w:t>
      </w:r>
    </w:p>
    <w:p w14:paraId="3431C0D2" w14:textId="77777777" w:rsidR="00172396" w:rsidRPr="00172396" w:rsidRDefault="00172396" w:rsidP="00172396">
      <w:pPr>
        <w:pStyle w:val="Akapitzlist"/>
        <w:numPr>
          <w:ilvl w:val="0"/>
          <w:numId w:val="25"/>
        </w:numPr>
        <w:spacing w:after="160" w:line="360" w:lineRule="auto"/>
        <w:rPr>
          <w:sz w:val="20"/>
          <w:szCs w:val="20"/>
        </w:rPr>
      </w:pPr>
      <w:proofErr w:type="spellStart"/>
      <w:r w:rsidRPr="00172396">
        <w:rPr>
          <w:sz w:val="20"/>
          <w:szCs w:val="20"/>
        </w:rPr>
        <w:t>Pani</w:t>
      </w:r>
      <w:proofErr w:type="spellEnd"/>
      <w:r w:rsidRPr="00172396">
        <w:rPr>
          <w:sz w:val="20"/>
          <w:szCs w:val="20"/>
        </w:rPr>
        <w:t xml:space="preserve">/Pana </w:t>
      </w:r>
      <w:proofErr w:type="spellStart"/>
      <w:r w:rsidRPr="00172396">
        <w:rPr>
          <w:sz w:val="20"/>
          <w:szCs w:val="20"/>
        </w:rPr>
        <w:t>dane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przetwarzane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będą</w:t>
      </w:r>
      <w:proofErr w:type="spellEnd"/>
      <w:r w:rsidRPr="00172396">
        <w:rPr>
          <w:sz w:val="20"/>
          <w:szCs w:val="20"/>
        </w:rPr>
        <w:t xml:space="preserve"> w </w:t>
      </w:r>
      <w:proofErr w:type="spellStart"/>
      <w:r w:rsidRPr="00172396">
        <w:rPr>
          <w:sz w:val="20"/>
          <w:szCs w:val="20"/>
        </w:rPr>
        <w:t>celu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organizacji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konkursów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oraz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prowadzenia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zajęć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edukacyjnych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na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podstawie</w:t>
      </w:r>
      <w:proofErr w:type="spellEnd"/>
      <w:r w:rsidRPr="00172396">
        <w:rPr>
          <w:sz w:val="20"/>
          <w:szCs w:val="20"/>
        </w:rPr>
        <w:t xml:space="preserve">, Art.6, </w:t>
      </w:r>
      <w:proofErr w:type="spellStart"/>
      <w:r w:rsidRPr="00172396">
        <w:rPr>
          <w:sz w:val="20"/>
          <w:szCs w:val="20"/>
        </w:rPr>
        <w:t>ust</w:t>
      </w:r>
      <w:proofErr w:type="spellEnd"/>
      <w:r w:rsidRPr="00172396">
        <w:rPr>
          <w:sz w:val="20"/>
          <w:szCs w:val="20"/>
        </w:rPr>
        <w:t xml:space="preserve"> 1, lit. c RODO – </w:t>
      </w:r>
      <w:proofErr w:type="spellStart"/>
      <w:r w:rsidRPr="00172396">
        <w:rPr>
          <w:sz w:val="20"/>
          <w:szCs w:val="20"/>
        </w:rPr>
        <w:t>zgodnie</w:t>
      </w:r>
      <w:proofErr w:type="spellEnd"/>
      <w:r w:rsidRPr="00172396">
        <w:rPr>
          <w:sz w:val="20"/>
          <w:szCs w:val="20"/>
        </w:rPr>
        <w:t xml:space="preserve"> z </w:t>
      </w:r>
      <w:proofErr w:type="spellStart"/>
      <w:r w:rsidRPr="00172396">
        <w:rPr>
          <w:sz w:val="20"/>
          <w:szCs w:val="20"/>
        </w:rPr>
        <w:t>przepisami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Ustawy</w:t>
      </w:r>
      <w:proofErr w:type="spellEnd"/>
      <w:r w:rsidRPr="00172396">
        <w:rPr>
          <w:sz w:val="20"/>
          <w:szCs w:val="20"/>
        </w:rPr>
        <w:t xml:space="preserve"> o </w:t>
      </w:r>
      <w:proofErr w:type="spellStart"/>
      <w:r w:rsidRPr="00172396">
        <w:rPr>
          <w:sz w:val="20"/>
          <w:szCs w:val="20"/>
        </w:rPr>
        <w:t>organizowaniu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i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prowadzeniu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działalności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kulturalnej</w:t>
      </w:r>
      <w:proofErr w:type="spellEnd"/>
      <w:r w:rsidRPr="00172396">
        <w:rPr>
          <w:sz w:val="20"/>
          <w:szCs w:val="20"/>
        </w:rPr>
        <w:t xml:space="preserve"> Dz. U. z 2017 </w:t>
      </w:r>
      <w:proofErr w:type="spellStart"/>
      <w:r w:rsidRPr="00172396">
        <w:rPr>
          <w:sz w:val="20"/>
          <w:szCs w:val="20"/>
        </w:rPr>
        <w:t>poz</w:t>
      </w:r>
      <w:proofErr w:type="spellEnd"/>
      <w:r w:rsidRPr="00172396">
        <w:rPr>
          <w:sz w:val="20"/>
          <w:szCs w:val="20"/>
        </w:rPr>
        <w:t xml:space="preserve">. 862; </w:t>
      </w:r>
      <w:proofErr w:type="spellStart"/>
      <w:r w:rsidRPr="00172396">
        <w:rPr>
          <w:sz w:val="20"/>
          <w:szCs w:val="20"/>
        </w:rPr>
        <w:t>Ustawy</w:t>
      </w:r>
      <w:proofErr w:type="spellEnd"/>
      <w:r w:rsidRPr="00172396">
        <w:rPr>
          <w:sz w:val="20"/>
          <w:szCs w:val="20"/>
        </w:rPr>
        <w:t xml:space="preserve"> o </w:t>
      </w:r>
      <w:proofErr w:type="spellStart"/>
      <w:r w:rsidRPr="00172396">
        <w:rPr>
          <w:sz w:val="20"/>
          <w:szCs w:val="20"/>
        </w:rPr>
        <w:t>muzeach</w:t>
      </w:r>
      <w:proofErr w:type="spellEnd"/>
      <w:r w:rsidRPr="00172396">
        <w:rPr>
          <w:sz w:val="20"/>
          <w:szCs w:val="20"/>
        </w:rPr>
        <w:t xml:space="preserve"> Dz. U. 2017 </w:t>
      </w:r>
      <w:proofErr w:type="spellStart"/>
      <w:r w:rsidRPr="00172396">
        <w:rPr>
          <w:sz w:val="20"/>
          <w:szCs w:val="20"/>
        </w:rPr>
        <w:t>poz</w:t>
      </w:r>
      <w:proofErr w:type="spellEnd"/>
      <w:r w:rsidRPr="00172396">
        <w:rPr>
          <w:sz w:val="20"/>
          <w:szCs w:val="20"/>
        </w:rPr>
        <w:t>. 720,</w:t>
      </w:r>
    </w:p>
    <w:p w14:paraId="73BF08D6" w14:textId="77777777" w:rsidR="00172396" w:rsidRPr="00172396" w:rsidRDefault="00172396" w:rsidP="00172396">
      <w:pPr>
        <w:pStyle w:val="Akapitzlist"/>
        <w:numPr>
          <w:ilvl w:val="0"/>
          <w:numId w:val="25"/>
        </w:numPr>
        <w:spacing w:after="160" w:line="360" w:lineRule="auto"/>
        <w:rPr>
          <w:sz w:val="20"/>
          <w:szCs w:val="20"/>
        </w:rPr>
      </w:pPr>
      <w:proofErr w:type="spellStart"/>
      <w:r w:rsidRPr="00172396">
        <w:rPr>
          <w:sz w:val="20"/>
          <w:szCs w:val="20"/>
        </w:rPr>
        <w:t>Odbiorcami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Pani</w:t>
      </w:r>
      <w:proofErr w:type="spellEnd"/>
      <w:r w:rsidRPr="00172396">
        <w:rPr>
          <w:sz w:val="20"/>
          <w:szCs w:val="20"/>
        </w:rPr>
        <w:t xml:space="preserve">/Pana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będą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wyłącznie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podmioty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uprawnione</w:t>
      </w:r>
      <w:proofErr w:type="spellEnd"/>
      <w:r w:rsidRPr="00172396">
        <w:rPr>
          <w:sz w:val="20"/>
          <w:szCs w:val="20"/>
        </w:rPr>
        <w:t xml:space="preserve"> do </w:t>
      </w:r>
      <w:proofErr w:type="spellStart"/>
      <w:r w:rsidRPr="00172396">
        <w:rPr>
          <w:sz w:val="20"/>
          <w:szCs w:val="20"/>
        </w:rPr>
        <w:t>uzyskania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na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podstawie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przepisu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prawa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oraz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podmioty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przetwarzające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wspomagające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administratora</w:t>
      </w:r>
      <w:proofErr w:type="spellEnd"/>
      <w:r w:rsidRPr="00172396">
        <w:rPr>
          <w:sz w:val="20"/>
          <w:szCs w:val="20"/>
        </w:rPr>
        <w:t xml:space="preserve"> w </w:t>
      </w:r>
      <w:proofErr w:type="spellStart"/>
      <w:r w:rsidRPr="00172396">
        <w:rPr>
          <w:sz w:val="20"/>
          <w:szCs w:val="20"/>
        </w:rPr>
        <w:t>realizacji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ustawowych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obowiązków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placówki</w:t>
      </w:r>
      <w:proofErr w:type="spellEnd"/>
      <w:r w:rsidRPr="00172396">
        <w:rPr>
          <w:sz w:val="20"/>
          <w:szCs w:val="20"/>
        </w:rPr>
        <w:t>,</w:t>
      </w:r>
    </w:p>
    <w:p w14:paraId="02C2DDB3" w14:textId="77777777" w:rsidR="00172396" w:rsidRPr="00172396" w:rsidRDefault="00172396" w:rsidP="00172396">
      <w:pPr>
        <w:pStyle w:val="Akapitzlist"/>
        <w:numPr>
          <w:ilvl w:val="0"/>
          <w:numId w:val="25"/>
        </w:numPr>
        <w:spacing w:after="160" w:line="360" w:lineRule="auto"/>
        <w:rPr>
          <w:sz w:val="20"/>
          <w:szCs w:val="20"/>
        </w:rPr>
      </w:pPr>
      <w:proofErr w:type="spellStart"/>
      <w:r w:rsidRPr="00172396">
        <w:rPr>
          <w:sz w:val="20"/>
          <w:szCs w:val="20"/>
        </w:rPr>
        <w:t>Pani</w:t>
      </w:r>
      <w:proofErr w:type="spellEnd"/>
      <w:r w:rsidRPr="00172396">
        <w:rPr>
          <w:sz w:val="20"/>
          <w:szCs w:val="20"/>
        </w:rPr>
        <w:t xml:space="preserve">/Pana </w:t>
      </w:r>
      <w:proofErr w:type="spellStart"/>
      <w:r w:rsidRPr="00172396">
        <w:rPr>
          <w:sz w:val="20"/>
          <w:szCs w:val="20"/>
        </w:rPr>
        <w:t>dane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będą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przechowywane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zgodnie</w:t>
      </w:r>
      <w:proofErr w:type="spellEnd"/>
      <w:r w:rsidRPr="00172396">
        <w:rPr>
          <w:sz w:val="20"/>
          <w:szCs w:val="20"/>
        </w:rPr>
        <w:t xml:space="preserve"> z </w:t>
      </w:r>
      <w:proofErr w:type="spellStart"/>
      <w:r w:rsidRPr="00172396">
        <w:rPr>
          <w:sz w:val="20"/>
          <w:szCs w:val="20"/>
        </w:rPr>
        <w:t>przepisami</w:t>
      </w:r>
      <w:proofErr w:type="spellEnd"/>
      <w:r w:rsidRPr="00172396">
        <w:rPr>
          <w:sz w:val="20"/>
          <w:szCs w:val="20"/>
        </w:rPr>
        <w:t xml:space="preserve"> o </w:t>
      </w:r>
      <w:proofErr w:type="spellStart"/>
      <w:r w:rsidRPr="00172396">
        <w:rPr>
          <w:sz w:val="20"/>
          <w:szCs w:val="20"/>
        </w:rPr>
        <w:t>archiwizacji</w:t>
      </w:r>
      <w:proofErr w:type="spellEnd"/>
      <w:r w:rsidRPr="00172396">
        <w:rPr>
          <w:sz w:val="20"/>
          <w:szCs w:val="20"/>
        </w:rPr>
        <w:t>,</w:t>
      </w:r>
    </w:p>
    <w:p w14:paraId="08BFDB7F" w14:textId="77777777" w:rsidR="00172396" w:rsidRPr="00172396" w:rsidRDefault="00172396" w:rsidP="00172396">
      <w:pPr>
        <w:pStyle w:val="Akapitzlist"/>
        <w:numPr>
          <w:ilvl w:val="0"/>
          <w:numId w:val="25"/>
        </w:numPr>
        <w:spacing w:after="160" w:line="360" w:lineRule="auto"/>
        <w:rPr>
          <w:sz w:val="20"/>
          <w:szCs w:val="20"/>
        </w:rPr>
      </w:pPr>
      <w:proofErr w:type="spellStart"/>
      <w:r w:rsidRPr="00172396">
        <w:rPr>
          <w:sz w:val="20"/>
          <w:szCs w:val="20"/>
        </w:rPr>
        <w:t>Posiada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Pani</w:t>
      </w:r>
      <w:proofErr w:type="spellEnd"/>
      <w:r w:rsidRPr="00172396">
        <w:rPr>
          <w:sz w:val="20"/>
          <w:szCs w:val="20"/>
        </w:rPr>
        <w:t xml:space="preserve">/Pan </w:t>
      </w:r>
      <w:proofErr w:type="spellStart"/>
      <w:r w:rsidRPr="00172396">
        <w:rPr>
          <w:sz w:val="20"/>
          <w:szCs w:val="20"/>
        </w:rPr>
        <w:t>prawo</w:t>
      </w:r>
      <w:proofErr w:type="spellEnd"/>
      <w:r w:rsidRPr="00172396">
        <w:rPr>
          <w:sz w:val="20"/>
          <w:szCs w:val="20"/>
        </w:rPr>
        <w:t xml:space="preserve"> do </w:t>
      </w:r>
      <w:proofErr w:type="spellStart"/>
      <w:r w:rsidRPr="00172396">
        <w:rPr>
          <w:sz w:val="20"/>
          <w:szCs w:val="20"/>
        </w:rPr>
        <w:t>żądania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od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administratora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dostępu</w:t>
      </w:r>
      <w:proofErr w:type="spellEnd"/>
      <w:r w:rsidRPr="00172396">
        <w:rPr>
          <w:sz w:val="20"/>
          <w:szCs w:val="20"/>
        </w:rPr>
        <w:t xml:space="preserve"> do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osobowych</w:t>
      </w:r>
      <w:proofErr w:type="spellEnd"/>
      <w:r w:rsidRPr="00172396">
        <w:rPr>
          <w:sz w:val="20"/>
          <w:szCs w:val="20"/>
        </w:rPr>
        <w:t xml:space="preserve">, </w:t>
      </w:r>
      <w:proofErr w:type="spellStart"/>
      <w:r w:rsidRPr="00172396">
        <w:rPr>
          <w:sz w:val="20"/>
          <w:szCs w:val="20"/>
        </w:rPr>
        <w:t>ich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sprostowania</w:t>
      </w:r>
      <w:proofErr w:type="spellEnd"/>
      <w:r w:rsidRPr="00172396">
        <w:rPr>
          <w:sz w:val="20"/>
          <w:szCs w:val="20"/>
        </w:rPr>
        <w:t xml:space="preserve">, </w:t>
      </w:r>
      <w:proofErr w:type="spellStart"/>
      <w:r w:rsidRPr="00172396">
        <w:rPr>
          <w:sz w:val="20"/>
          <w:szCs w:val="20"/>
        </w:rPr>
        <w:t>usunięcia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lub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ograniczenia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przetwarzania</w:t>
      </w:r>
      <w:proofErr w:type="spellEnd"/>
      <w:r w:rsidRPr="00172396">
        <w:rPr>
          <w:sz w:val="20"/>
          <w:szCs w:val="20"/>
        </w:rPr>
        <w:t>,</w:t>
      </w:r>
    </w:p>
    <w:p w14:paraId="435444D8" w14:textId="77777777" w:rsidR="00172396" w:rsidRPr="00172396" w:rsidRDefault="00172396" w:rsidP="00172396">
      <w:pPr>
        <w:pStyle w:val="Akapitzlist"/>
        <w:numPr>
          <w:ilvl w:val="0"/>
          <w:numId w:val="25"/>
        </w:numPr>
        <w:spacing w:after="160" w:line="360" w:lineRule="auto"/>
        <w:rPr>
          <w:sz w:val="20"/>
          <w:szCs w:val="20"/>
        </w:rPr>
      </w:pPr>
      <w:r w:rsidRPr="00172396">
        <w:rPr>
          <w:sz w:val="20"/>
          <w:szCs w:val="20"/>
        </w:rPr>
        <w:t xml:space="preserve">Ma </w:t>
      </w:r>
      <w:proofErr w:type="spellStart"/>
      <w:r w:rsidRPr="00172396">
        <w:rPr>
          <w:sz w:val="20"/>
          <w:szCs w:val="20"/>
        </w:rPr>
        <w:t>Pani</w:t>
      </w:r>
      <w:proofErr w:type="spellEnd"/>
      <w:r w:rsidRPr="00172396">
        <w:rPr>
          <w:sz w:val="20"/>
          <w:szCs w:val="20"/>
        </w:rPr>
        <w:t xml:space="preserve">/Pan </w:t>
      </w:r>
      <w:proofErr w:type="spellStart"/>
      <w:r w:rsidRPr="00172396">
        <w:rPr>
          <w:sz w:val="20"/>
          <w:szCs w:val="20"/>
        </w:rPr>
        <w:t>prawo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wniesienia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skargi</w:t>
      </w:r>
      <w:proofErr w:type="spellEnd"/>
      <w:r w:rsidRPr="00172396">
        <w:rPr>
          <w:sz w:val="20"/>
          <w:szCs w:val="20"/>
        </w:rPr>
        <w:t xml:space="preserve"> do </w:t>
      </w:r>
      <w:proofErr w:type="spellStart"/>
      <w:r w:rsidRPr="00172396">
        <w:rPr>
          <w:sz w:val="20"/>
          <w:szCs w:val="20"/>
        </w:rPr>
        <w:t>organu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nadzorczego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tj</w:t>
      </w:r>
      <w:proofErr w:type="spellEnd"/>
      <w:r w:rsidRPr="00172396">
        <w:rPr>
          <w:sz w:val="20"/>
          <w:szCs w:val="20"/>
        </w:rPr>
        <w:t xml:space="preserve">. </w:t>
      </w:r>
      <w:proofErr w:type="spellStart"/>
      <w:r w:rsidRPr="00172396">
        <w:rPr>
          <w:sz w:val="20"/>
          <w:szCs w:val="20"/>
        </w:rPr>
        <w:t>Urzędu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Ochrony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Osobowych</w:t>
      </w:r>
      <w:proofErr w:type="spellEnd"/>
      <w:r w:rsidRPr="00172396">
        <w:rPr>
          <w:sz w:val="20"/>
          <w:szCs w:val="20"/>
        </w:rPr>
        <w:t>,</w:t>
      </w:r>
    </w:p>
    <w:p w14:paraId="12E1FBA9" w14:textId="77777777" w:rsidR="00172396" w:rsidRPr="00172396" w:rsidRDefault="00172396" w:rsidP="00172396">
      <w:pPr>
        <w:pStyle w:val="Akapitzlist"/>
        <w:numPr>
          <w:ilvl w:val="0"/>
          <w:numId w:val="25"/>
        </w:numPr>
        <w:spacing w:after="160" w:line="360" w:lineRule="auto"/>
        <w:rPr>
          <w:sz w:val="20"/>
          <w:szCs w:val="20"/>
        </w:rPr>
      </w:pPr>
      <w:proofErr w:type="spellStart"/>
      <w:r w:rsidRPr="00172396">
        <w:rPr>
          <w:sz w:val="20"/>
          <w:szCs w:val="20"/>
        </w:rPr>
        <w:t>Podanie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osobowych</w:t>
      </w:r>
      <w:proofErr w:type="spellEnd"/>
      <w:r w:rsidRPr="00172396">
        <w:rPr>
          <w:sz w:val="20"/>
          <w:szCs w:val="20"/>
        </w:rPr>
        <w:t xml:space="preserve"> jest </w:t>
      </w:r>
      <w:proofErr w:type="spellStart"/>
      <w:r w:rsidRPr="00172396">
        <w:rPr>
          <w:sz w:val="20"/>
          <w:szCs w:val="20"/>
        </w:rPr>
        <w:t>dobrowolne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lecz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nie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podanie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danych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może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skutkować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odmową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uczestnictwa</w:t>
      </w:r>
      <w:proofErr w:type="spellEnd"/>
      <w:r w:rsidRPr="00172396">
        <w:rPr>
          <w:sz w:val="20"/>
          <w:szCs w:val="20"/>
        </w:rPr>
        <w:t xml:space="preserve"> w </w:t>
      </w:r>
      <w:proofErr w:type="spellStart"/>
      <w:r w:rsidRPr="00172396">
        <w:rPr>
          <w:sz w:val="20"/>
          <w:szCs w:val="20"/>
        </w:rPr>
        <w:t>konkursie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lub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zajęciach</w:t>
      </w:r>
      <w:proofErr w:type="spellEnd"/>
      <w:r w:rsidRPr="00172396">
        <w:rPr>
          <w:sz w:val="20"/>
          <w:szCs w:val="20"/>
        </w:rPr>
        <w:t xml:space="preserve"> </w:t>
      </w:r>
      <w:proofErr w:type="spellStart"/>
      <w:r w:rsidRPr="00172396">
        <w:rPr>
          <w:sz w:val="20"/>
          <w:szCs w:val="20"/>
        </w:rPr>
        <w:t>oświatowych</w:t>
      </w:r>
      <w:proofErr w:type="spellEnd"/>
      <w:r w:rsidRPr="00172396">
        <w:rPr>
          <w:sz w:val="20"/>
          <w:szCs w:val="20"/>
        </w:rPr>
        <w:t>.</w:t>
      </w:r>
    </w:p>
    <w:p w14:paraId="59EEE804" w14:textId="3D47C8EE" w:rsidR="00115373" w:rsidRDefault="00115373" w:rsidP="000C5071">
      <w:pPr>
        <w:rPr>
          <w:b/>
          <w:bCs/>
          <w:u w:val="single"/>
          <w:lang w:val="pl-PL"/>
        </w:rPr>
      </w:pPr>
    </w:p>
    <w:p w14:paraId="05F42662" w14:textId="027141DE" w:rsidR="00115373" w:rsidRDefault="00115373" w:rsidP="000C5071">
      <w:pPr>
        <w:rPr>
          <w:b/>
          <w:bCs/>
          <w:u w:val="single"/>
          <w:lang w:val="pl-PL"/>
        </w:rPr>
      </w:pPr>
    </w:p>
    <w:p w14:paraId="4DF880F8" w14:textId="77777777" w:rsidR="00115373" w:rsidRDefault="00115373" w:rsidP="000C5071">
      <w:pPr>
        <w:rPr>
          <w:lang w:val="pl-PL"/>
        </w:rPr>
      </w:pPr>
    </w:p>
    <w:p w14:paraId="60AEC6CD" w14:textId="77777777" w:rsidR="000C5071" w:rsidRPr="000C5071" w:rsidRDefault="000C5071" w:rsidP="000C5071">
      <w:pPr>
        <w:rPr>
          <w:lang w:val="pl-PL"/>
        </w:rPr>
      </w:pPr>
    </w:p>
    <w:p w14:paraId="1DA5C21B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1C79FE75" w14:textId="77777777" w:rsidR="00EA6A07" w:rsidRDefault="00EA6A07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7B14548E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55FCC81E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5D95FC8A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5E062B93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2DC28065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19C45BF0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1D07D756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50DCCD37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41B9A20E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098ABC38" w14:textId="77777777" w:rsidR="00936C0A" w:rsidRDefault="00936C0A" w:rsidP="00936C0A">
      <w:pPr>
        <w:suppressAutoHyphens/>
        <w:spacing w:after="0" w:line="100" w:lineRule="atLeast"/>
        <w:rPr>
          <w:rFonts w:cs="Calibri"/>
          <w:sz w:val="20"/>
          <w:szCs w:val="20"/>
          <w:lang w:val="pl-PL"/>
        </w:rPr>
      </w:pPr>
    </w:p>
    <w:p w14:paraId="00687E00" w14:textId="77777777" w:rsidR="00936C0A" w:rsidRPr="00776DC5" w:rsidRDefault="00936C0A" w:rsidP="00CA1F92">
      <w:pPr>
        <w:ind w:left="0" w:firstLine="0"/>
        <w:rPr>
          <w:lang w:val="pl-PL"/>
        </w:rPr>
      </w:pPr>
    </w:p>
    <w:sectPr w:rsidR="00936C0A" w:rsidRPr="00776DC5" w:rsidSect="003A07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514C1B" w15:done="0"/>
  <w15:commentEx w15:paraId="66A7B6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E0FB" w16cex:dateUtc="2022-09-22T11:26:00Z"/>
  <w16cex:commentExtensible w16cex:durableId="26D6E163" w16cex:dateUtc="2022-09-22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14C1B" w16cid:durableId="26D6E0FB"/>
  <w16cid:commentId w16cid:paraId="66A7B624" w16cid:durableId="26D6E1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DD3A3" w14:textId="77777777" w:rsidR="00450E5D" w:rsidRDefault="00450E5D" w:rsidP="00527D43">
      <w:pPr>
        <w:spacing w:after="0" w:line="240" w:lineRule="auto"/>
      </w:pPr>
      <w:r>
        <w:separator/>
      </w:r>
    </w:p>
  </w:endnote>
  <w:endnote w:type="continuationSeparator" w:id="0">
    <w:p w14:paraId="51845172" w14:textId="77777777" w:rsidR="00450E5D" w:rsidRDefault="00450E5D" w:rsidP="0052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gnika - Regular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9F579" w14:textId="77777777" w:rsidR="00450E5D" w:rsidRDefault="00450E5D" w:rsidP="00527D43">
      <w:pPr>
        <w:spacing w:after="0" w:line="240" w:lineRule="auto"/>
      </w:pPr>
      <w:r>
        <w:separator/>
      </w:r>
    </w:p>
  </w:footnote>
  <w:footnote w:type="continuationSeparator" w:id="0">
    <w:p w14:paraId="20BAA943" w14:textId="77777777" w:rsidR="00450E5D" w:rsidRDefault="00450E5D" w:rsidP="0052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eastAsia="Times New Roman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77" w:hanging="18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000000"/>
        <w:sz w:val="18"/>
        <w:szCs w:val="18"/>
      </w:rPr>
    </w:lvl>
  </w:abstractNum>
  <w:abstractNum w:abstractNumId="3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8643E"/>
    <w:multiLevelType w:val="hybridMultilevel"/>
    <w:tmpl w:val="2534C192"/>
    <w:lvl w:ilvl="0" w:tplc="EC6A3C58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7C7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6ED9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4AA9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4ECF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8476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6C8E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23FD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8DD8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6058FF"/>
    <w:multiLevelType w:val="hybridMultilevel"/>
    <w:tmpl w:val="E93E6DC2"/>
    <w:lvl w:ilvl="0" w:tplc="EC6A3C58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65803"/>
    <w:multiLevelType w:val="hybridMultilevel"/>
    <w:tmpl w:val="3C6C7CF0"/>
    <w:lvl w:ilvl="0" w:tplc="A01825F0">
      <w:start w:val="1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06FA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F2129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90E57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B8EA2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5C332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D0C01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6A9F1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26E67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5F4F86"/>
    <w:multiLevelType w:val="hybridMultilevel"/>
    <w:tmpl w:val="38685F02"/>
    <w:lvl w:ilvl="0" w:tplc="D736F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6B1325"/>
    <w:multiLevelType w:val="hybridMultilevel"/>
    <w:tmpl w:val="1AD60608"/>
    <w:lvl w:ilvl="0" w:tplc="9DE6EA8C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84F1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6948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07D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430E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2DDD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CBD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E405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4D6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1F659B"/>
    <w:multiLevelType w:val="hybridMultilevel"/>
    <w:tmpl w:val="54BC02AA"/>
    <w:lvl w:ilvl="0" w:tplc="EC6A3C58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868"/>
    <w:multiLevelType w:val="hybridMultilevel"/>
    <w:tmpl w:val="B5C0175E"/>
    <w:lvl w:ilvl="0" w:tplc="B8040F6C">
      <w:start w:val="1"/>
      <w:numFmt w:val="decimal"/>
      <w:lvlText w:val="%1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E319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759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E19BA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C32D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4616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868A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29C58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A15C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D24490"/>
    <w:multiLevelType w:val="hybridMultilevel"/>
    <w:tmpl w:val="6B9CDDE0"/>
    <w:lvl w:ilvl="0" w:tplc="5E8221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4F274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67526">
      <w:start w:val="1"/>
      <w:numFmt w:val="lowerRoman"/>
      <w:lvlText w:val="%3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5D68">
      <w:start w:val="1"/>
      <w:numFmt w:val="decimal"/>
      <w:lvlText w:val="%4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A0720">
      <w:start w:val="1"/>
      <w:numFmt w:val="lowerLetter"/>
      <w:lvlText w:val="%5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23B42">
      <w:start w:val="1"/>
      <w:numFmt w:val="lowerRoman"/>
      <w:lvlText w:val="%6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08DBC">
      <w:start w:val="1"/>
      <w:numFmt w:val="decimal"/>
      <w:lvlText w:val="%7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D44C">
      <w:start w:val="1"/>
      <w:numFmt w:val="lowerLetter"/>
      <w:lvlText w:val="%8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ACE62">
      <w:start w:val="1"/>
      <w:numFmt w:val="lowerRoman"/>
      <w:lvlText w:val="%9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1A29CC"/>
    <w:multiLevelType w:val="hybridMultilevel"/>
    <w:tmpl w:val="DF38EDFE"/>
    <w:lvl w:ilvl="0" w:tplc="D65E79FE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009A0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04282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C165E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4665A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2E0AC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7CEC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F96C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8BF30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C71B86"/>
    <w:multiLevelType w:val="hybridMultilevel"/>
    <w:tmpl w:val="058C4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33689"/>
    <w:multiLevelType w:val="hybridMultilevel"/>
    <w:tmpl w:val="B7DE5E3E"/>
    <w:lvl w:ilvl="0" w:tplc="010800D4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A40EA">
      <w:start w:val="1"/>
      <w:numFmt w:val="lowerLetter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8911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66A4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8517C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25F6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6AB58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6B206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42FE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DD5C01"/>
    <w:multiLevelType w:val="hybridMultilevel"/>
    <w:tmpl w:val="0D6A1172"/>
    <w:lvl w:ilvl="0" w:tplc="94CA6EFA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65F6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AD81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EF4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E378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E878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27A2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EC4D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5A56D8"/>
    <w:multiLevelType w:val="hybridMultilevel"/>
    <w:tmpl w:val="6912773C"/>
    <w:lvl w:ilvl="0" w:tplc="CA62CE1C">
      <w:start w:val="1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28088C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4B12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6F608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0E3C4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AE372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25992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EAAD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89A42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7B11A5"/>
    <w:multiLevelType w:val="hybridMultilevel"/>
    <w:tmpl w:val="EE9428D0"/>
    <w:lvl w:ilvl="0" w:tplc="0CAC9384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2EFF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8D9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259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60E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8EF6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A66D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AC57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E455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953B08"/>
    <w:multiLevelType w:val="hybridMultilevel"/>
    <w:tmpl w:val="E466D566"/>
    <w:lvl w:ilvl="0" w:tplc="EC6A3C58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91BFB"/>
    <w:multiLevelType w:val="hybridMultilevel"/>
    <w:tmpl w:val="8A02F53A"/>
    <w:lvl w:ilvl="0" w:tplc="48A2C6B4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074A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CD81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6039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0D4B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2D86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C563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8390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BB9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F81A90"/>
    <w:multiLevelType w:val="hybridMultilevel"/>
    <w:tmpl w:val="EC807C5C"/>
    <w:lvl w:ilvl="0" w:tplc="224AF13A">
      <w:start w:val="1"/>
      <w:numFmt w:val="decimal"/>
      <w:lvlText w:val="%1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A4FF6">
      <w:start w:val="1"/>
      <w:numFmt w:val="lowerLetter"/>
      <w:lvlText w:val="%2)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E76C">
      <w:start w:val="1"/>
      <w:numFmt w:val="lowerRoman"/>
      <w:lvlText w:val="%3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A2960">
      <w:start w:val="1"/>
      <w:numFmt w:val="decimal"/>
      <w:lvlText w:val="%4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6C5F68">
      <w:start w:val="1"/>
      <w:numFmt w:val="lowerLetter"/>
      <w:lvlText w:val="%5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BCCC78">
      <w:start w:val="1"/>
      <w:numFmt w:val="lowerRoman"/>
      <w:lvlText w:val="%6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F20B04">
      <w:start w:val="1"/>
      <w:numFmt w:val="decimal"/>
      <w:lvlText w:val="%7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FC4978">
      <w:start w:val="1"/>
      <w:numFmt w:val="lowerLetter"/>
      <w:lvlText w:val="%8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1CBCE8">
      <w:start w:val="1"/>
      <w:numFmt w:val="lowerRoman"/>
      <w:lvlText w:val="%9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426EEA"/>
    <w:multiLevelType w:val="hybridMultilevel"/>
    <w:tmpl w:val="2DD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871C2"/>
    <w:multiLevelType w:val="hybridMultilevel"/>
    <w:tmpl w:val="B7DE5E3E"/>
    <w:lvl w:ilvl="0" w:tplc="010800D4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A40EA">
      <w:start w:val="1"/>
      <w:numFmt w:val="lowerLetter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8911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66A4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8517C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25F6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6AB58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6B206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42FE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725202"/>
    <w:multiLevelType w:val="hybridMultilevel"/>
    <w:tmpl w:val="DF24FE14"/>
    <w:lvl w:ilvl="0" w:tplc="FFFFFFFF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393A4A"/>
    <w:multiLevelType w:val="hybridMultilevel"/>
    <w:tmpl w:val="DF38EDFE"/>
    <w:lvl w:ilvl="0" w:tplc="D65E79FE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009A0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04282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C165E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4665A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2E0AC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7CEC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F96C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8BF30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6"/>
  </w:num>
  <w:num w:numId="5">
    <w:abstractNumId w:val="20"/>
  </w:num>
  <w:num w:numId="6">
    <w:abstractNumId w:val="17"/>
  </w:num>
  <w:num w:numId="7">
    <w:abstractNumId w:val="12"/>
  </w:num>
  <w:num w:numId="8">
    <w:abstractNumId w:val="4"/>
  </w:num>
  <w:num w:numId="9">
    <w:abstractNumId w:val="19"/>
  </w:num>
  <w:num w:numId="10">
    <w:abstractNumId w:val="8"/>
  </w:num>
  <w:num w:numId="11">
    <w:abstractNumId w:val="15"/>
  </w:num>
  <w:num w:numId="12">
    <w:abstractNumId w:val="22"/>
  </w:num>
  <w:num w:numId="13">
    <w:abstractNumId w:val="7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  <w:num w:numId="19">
    <w:abstractNumId w:val="23"/>
  </w:num>
  <w:num w:numId="20">
    <w:abstractNumId w:val="9"/>
  </w:num>
  <w:num w:numId="21">
    <w:abstractNumId w:val="5"/>
  </w:num>
  <w:num w:numId="22">
    <w:abstractNumId w:val="18"/>
  </w:num>
  <w:num w:numId="23">
    <w:abstractNumId w:val="21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Mularczyk">
    <w15:presenceInfo w15:providerId="Windows Live" w15:userId="786d76c58068c1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B"/>
    <w:rsid w:val="00076803"/>
    <w:rsid w:val="000C5071"/>
    <w:rsid w:val="000D7A51"/>
    <w:rsid w:val="00110C50"/>
    <w:rsid w:val="00114F9D"/>
    <w:rsid w:val="00115373"/>
    <w:rsid w:val="00120E6E"/>
    <w:rsid w:val="0014281E"/>
    <w:rsid w:val="00160F31"/>
    <w:rsid w:val="00172396"/>
    <w:rsid w:val="00201614"/>
    <w:rsid w:val="00207406"/>
    <w:rsid w:val="002349DA"/>
    <w:rsid w:val="00270EE2"/>
    <w:rsid w:val="00311833"/>
    <w:rsid w:val="00334D8B"/>
    <w:rsid w:val="0037421C"/>
    <w:rsid w:val="003A07ED"/>
    <w:rsid w:val="003A0DF4"/>
    <w:rsid w:val="003B2BE6"/>
    <w:rsid w:val="003C3D7A"/>
    <w:rsid w:val="004202CE"/>
    <w:rsid w:val="004278DA"/>
    <w:rsid w:val="00450E5D"/>
    <w:rsid w:val="004F0355"/>
    <w:rsid w:val="004F0635"/>
    <w:rsid w:val="00505A43"/>
    <w:rsid w:val="00527D43"/>
    <w:rsid w:val="00537921"/>
    <w:rsid w:val="005C6DF4"/>
    <w:rsid w:val="005F79ED"/>
    <w:rsid w:val="0060604F"/>
    <w:rsid w:val="00626325"/>
    <w:rsid w:val="006F6049"/>
    <w:rsid w:val="007139A3"/>
    <w:rsid w:val="00722B62"/>
    <w:rsid w:val="00742F1B"/>
    <w:rsid w:val="00750105"/>
    <w:rsid w:val="00755E5F"/>
    <w:rsid w:val="00776DC5"/>
    <w:rsid w:val="00783921"/>
    <w:rsid w:val="007B11B6"/>
    <w:rsid w:val="007D14CB"/>
    <w:rsid w:val="00860735"/>
    <w:rsid w:val="008761E3"/>
    <w:rsid w:val="008C17E4"/>
    <w:rsid w:val="008D0946"/>
    <w:rsid w:val="00936C0A"/>
    <w:rsid w:val="0096032B"/>
    <w:rsid w:val="00967A35"/>
    <w:rsid w:val="00974793"/>
    <w:rsid w:val="00976B4D"/>
    <w:rsid w:val="00985CA9"/>
    <w:rsid w:val="00992260"/>
    <w:rsid w:val="009B3650"/>
    <w:rsid w:val="009C1D38"/>
    <w:rsid w:val="00A229AA"/>
    <w:rsid w:val="00B075DE"/>
    <w:rsid w:val="00B2519A"/>
    <w:rsid w:val="00B440F7"/>
    <w:rsid w:val="00B8328D"/>
    <w:rsid w:val="00C550DF"/>
    <w:rsid w:val="00CA1F92"/>
    <w:rsid w:val="00CC6F95"/>
    <w:rsid w:val="00CF27AD"/>
    <w:rsid w:val="00D03B8A"/>
    <w:rsid w:val="00D76D3C"/>
    <w:rsid w:val="00DD4A33"/>
    <w:rsid w:val="00E11710"/>
    <w:rsid w:val="00EA6A07"/>
    <w:rsid w:val="00EB07C3"/>
    <w:rsid w:val="00FA4451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E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D8B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076803"/>
    <w:pPr>
      <w:keepNext/>
      <w:keepLines/>
      <w:spacing w:after="239"/>
      <w:ind w:left="11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D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6803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Tekstwstpniesformatowany">
    <w:name w:val="Tekst wstępnie sformatowany"/>
    <w:basedOn w:val="Normalny"/>
    <w:rsid w:val="00985CA9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  <w:style w:type="paragraph" w:styleId="Akapitzlist">
    <w:name w:val="List Paragraph"/>
    <w:basedOn w:val="Normalny"/>
    <w:uiPriority w:val="34"/>
    <w:qFormat/>
    <w:rsid w:val="00985CA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07ED"/>
    <w:rPr>
      <w:color w:val="605E5C"/>
      <w:shd w:val="clear" w:color="auto" w:fill="E1DFDD"/>
    </w:rPr>
  </w:style>
  <w:style w:type="paragraph" w:customStyle="1" w:styleId="Default">
    <w:name w:val="Default"/>
    <w:rsid w:val="000C5071"/>
    <w:pPr>
      <w:suppressAutoHyphens/>
      <w:spacing w:line="256" w:lineRule="auto"/>
    </w:pPr>
    <w:rPr>
      <w:rFonts w:ascii="Signika - Regular" w:eastAsia="Calibri" w:hAnsi="Signika - Regular" w:cs="Signika - Regular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A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A3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A3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A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Bezodstpw">
    <w:name w:val="No Spacing"/>
    <w:uiPriority w:val="1"/>
    <w:qFormat/>
    <w:rsid w:val="00EB07C3"/>
    <w:pPr>
      <w:spacing w:after="0" w:line="240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Poprawka">
    <w:name w:val="Revision"/>
    <w:hidden/>
    <w:uiPriority w:val="99"/>
    <w:semiHidden/>
    <w:rsid w:val="00626325"/>
    <w:pPr>
      <w:spacing w:after="0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D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D4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D43"/>
    <w:rPr>
      <w:vertAlign w:val="superscript"/>
    </w:rPr>
  </w:style>
  <w:style w:type="character" w:customStyle="1" w:styleId="hgkelc">
    <w:name w:val="hgkelc"/>
    <w:basedOn w:val="Domylnaczcionkaakapitu"/>
    <w:rsid w:val="00CA1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D8B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076803"/>
    <w:pPr>
      <w:keepNext/>
      <w:keepLines/>
      <w:spacing w:after="239"/>
      <w:ind w:left="11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D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6803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Tekstwstpniesformatowany">
    <w:name w:val="Tekst wstępnie sformatowany"/>
    <w:basedOn w:val="Normalny"/>
    <w:rsid w:val="00985CA9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  <w:style w:type="paragraph" w:styleId="Akapitzlist">
    <w:name w:val="List Paragraph"/>
    <w:basedOn w:val="Normalny"/>
    <w:uiPriority w:val="34"/>
    <w:qFormat/>
    <w:rsid w:val="00985CA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07ED"/>
    <w:rPr>
      <w:color w:val="605E5C"/>
      <w:shd w:val="clear" w:color="auto" w:fill="E1DFDD"/>
    </w:rPr>
  </w:style>
  <w:style w:type="paragraph" w:customStyle="1" w:styleId="Default">
    <w:name w:val="Default"/>
    <w:rsid w:val="000C5071"/>
    <w:pPr>
      <w:suppressAutoHyphens/>
      <w:spacing w:line="256" w:lineRule="auto"/>
    </w:pPr>
    <w:rPr>
      <w:rFonts w:ascii="Signika - Regular" w:eastAsia="Calibri" w:hAnsi="Signika - Regular" w:cs="Signika - Regular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A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A3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A3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A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Bezodstpw">
    <w:name w:val="No Spacing"/>
    <w:uiPriority w:val="1"/>
    <w:qFormat/>
    <w:rsid w:val="00EB07C3"/>
    <w:pPr>
      <w:spacing w:after="0" w:line="240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Poprawka">
    <w:name w:val="Revision"/>
    <w:hidden/>
    <w:uiPriority w:val="99"/>
    <w:semiHidden/>
    <w:rsid w:val="00626325"/>
    <w:pPr>
      <w:spacing w:after="0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D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D4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D43"/>
    <w:rPr>
      <w:vertAlign w:val="superscript"/>
    </w:rPr>
  </w:style>
  <w:style w:type="character" w:customStyle="1" w:styleId="hgkelc">
    <w:name w:val="hgkelc"/>
    <w:basedOn w:val="Domylnaczcionkaakapitu"/>
    <w:rsid w:val="00CA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wb.com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uzeumwojska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mwb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7A1D-7EB0-480E-BFA4-78FC2390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jlukaszewicz</dc:creator>
  <cp:lastModifiedBy>rgajek</cp:lastModifiedBy>
  <cp:revision>2</cp:revision>
  <cp:lastPrinted>2021-12-16T10:22:00Z</cp:lastPrinted>
  <dcterms:created xsi:type="dcterms:W3CDTF">2022-10-07T10:31:00Z</dcterms:created>
  <dcterms:modified xsi:type="dcterms:W3CDTF">2022-10-07T10:31:00Z</dcterms:modified>
</cp:coreProperties>
</file>